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BC9" w:rsidRPr="00DF182E" w:rsidRDefault="00270BC9" w:rsidP="00DF182E">
      <w:pPr>
        <w:pStyle w:val="21"/>
        <w:spacing w:line="240" w:lineRule="auto"/>
        <w:jc w:val="center"/>
        <w:rPr>
          <w:b/>
          <w:bCs/>
        </w:rPr>
      </w:pPr>
      <w:r w:rsidRPr="00DF182E">
        <w:t xml:space="preserve">       </w:t>
      </w:r>
      <w:r w:rsidRPr="00DF182E">
        <w:rPr>
          <w:b/>
          <w:bCs/>
        </w:rPr>
        <w:t>РОССИЙСКАЯ ФЕДЕРАЦИЯ</w:t>
      </w:r>
    </w:p>
    <w:p w:rsidR="00270BC9" w:rsidRPr="00DF182E" w:rsidRDefault="00270BC9" w:rsidP="00DF182E">
      <w:pPr>
        <w:pStyle w:val="21"/>
        <w:spacing w:line="240" w:lineRule="auto"/>
        <w:jc w:val="center"/>
        <w:rPr>
          <w:b/>
          <w:bCs/>
        </w:rPr>
      </w:pPr>
      <w:r w:rsidRPr="00DF182E">
        <w:rPr>
          <w:b/>
          <w:bCs/>
        </w:rPr>
        <w:t>Ивановская область</w:t>
      </w:r>
    </w:p>
    <w:p w:rsidR="00270BC9" w:rsidRPr="00DF182E" w:rsidRDefault="00270BC9" w:rsidP="00DF182E">
      <w:pPr>
        <w:pStyle w:val="21"/>
        <w:spacing w:line="240" w:lineRule="auto"/>
        <w:jc w:val="center"/>
        <w:rPr>
          <w:b/>
          <w:bCs/>
        </w:rPr>
      </w:pPr>
      <w:r w:rsidRPr="00DF182E">
        <w:rPr>
          <w:b/>
          <w:bCs/>
        </w:rPr>
        <w:t>Южский муниципальный район</w:t>
      </w:r>
    </w:p>
    <w:p w:rsidR="00270BC9" w:rsidRPr="00DF182E" w:rsidRDefault="00270BC9" w:rsidP="00DF182E">
      <w:pPr>
        <w:jc w:val="center"/>
        <w:rPr>
          <w:b/>
          <w:bCs/>
        </w:rPr>
      </w:pPr>
      <w:r w:rsidRPr="00DF182E">
        <w:rPr>
          <w:b/>
          <w:bCs/>
        </w:rPr>
        <w:t>Совет Мугреево-Никольского сельского поселения</w:t>
      </w:r>
    </w:p>
    <w:p w:rsidR="00270BC9" w:rsidRPr="00DF182E" w:rsidRDefault="00270BC9" w:rsidP="00DF182E">
      <w:pPr>
        <w:pStyle w:val="1"/>
        <w:rPr>
          <w:rFonts w:eastAsia="Arial Unicode MS"/>
          <w:b w:val="0"/>
          <w:bCs w:val="0"/>
          <w:sz w:val="24"/>
        </w:rPr>
      </w:pPr>
    </w:p>
    <w:p w:rsidR="00270BC9" w:rsidRPr="00DF182E" w:rsidRDefault="00270BC9" w:rsidP="00DF182E">
      <w:pPr>
        <w:pStyle w:val="1"/>
        <w:rPr>
          <w:bCs w:val="0"/>
          <w:sz w:val="24"/>
        </w:rPr>
      </w:pPr>
      <w:r w:rsidRPr="00DF182E">
        <w:rPr>
          <w:bCs w:val="0"/>
          <w:sz w:val="24"/>
        </w:rPr>
        <w:t>Р Е Ш Е Н И Е</w:t>
      </w:r>
    </w:p>
    <w:p w:rsidR="00270BC9" w:rsidRPr="00DF182E" w:rsidRDefault="00270BC9" w:rsidP="00DF182E">
      <w:pPr>
        <w:jc w:val="center"/>
      </w:pPr>
    </w:p>
    <w:p w:rsidR="00270BC9" w:rsidRPr="00DF182E" w:rsidRDefault="00270BC9" w:rsidP="00DF182E">
      <w:pPr>
        <w:jc w:val="center"/>
        <w:rPr>
          <w:sz w:val="28"/>
          <w:szCs w:val="28"/>
        </w:rPr>
      </w:pPr>
    </w:p>
    <w:p w:rsidR="00270BC9" w:rsidRPr="00DF182E" w:rsidRDefault="007621EB" w:rsidP="00DF182E">
      <w:pPr>
        <w:jc w:val="center"/>
        <w:rPr>
          <w:b/>
          <w:bCs/>
          <w:sz w:val="28"/>
          <w:szCs w:val="28"/>
        </w:rPr>
      </w:pPr>
      <w:r w:rsidRPr="00DF182E">
        <w:rPr>
          <w:b/>
          <w:bCs/>
          <w:sz w:val="28"/>
          <w:szCs w:val="28"/>
        </w:rPr>
        <w:t>23 июня</w:t>
      </w:r>
      <w:r w:rsidR="008C32FD" w:rsidRPr="00DF182E">
        <w:rPr>
          <w:b/>
          <w:bCs/>
          <w:sz w:val="28"/>
          <w:szCs w:val="28"/>
        </w:rPr>
        <w:t xml:space="preserve"> 201</w:t>
      </w:r>
      <w:r w:rsidR="00382A46" w:rsidRPr="00DF182E">
        <w:rPr>
          <w:b/>
          <w:bCs/>
          <w:sz w:val="28"/>
          <w:szCs w:val="28"/>
        </w:rPr>
        <w:t xml:space="preserve">5 года  </w:t>
      </w:r>
      <w:r w:rsidR="008C32FD" w:rsidRPr="00DF182E">
        <w:rPr>
          <w:b/>
          <w:bCs/>
          <w:sz w:val="28"/>
          <w:szCs w:val="28"/>
        </w:rPr>
        <w:t xml:space="preserve">  № </w:t>
      </w:r>
      <w:r w:rsidRPr="00DF182E">
        <w:rPr>
          <w:b/>
          <w:bCs/>
          <w:sz w:val="28"/>
          <w:szCs w:val="28"/>
        </w:rPr>
        <w:t>27</w:t>
      </w:r>
    </w:p>
    <w:p w:rsidR="00270BC9" w:rsidRPr="00DF182E" w:rsidRDefault="00270BC9" w:rsidP="00DF182E">
      <w:pPr>
        <w:ind w:firstLine="720"/>
        <w:jc w:val="center"/>
        <w:rPr>
          <w:b/>
          <w:bCs/>
          <w:sz w:val="28"/>
          <w:szCs w:val="28"/>
        </w:rPr>
      </w:pPr>
    </w:p>
    <w:p w:rsidR="00270BC9" w:rsidRPr="00DF182E" w:rsidRDefault="00270BC9" w:rsidP="00DF182E">
      <w:pPr>
        <w:ind w:firstLine="720"/>
        <w:rPr>
          <w:sz w:val="28"/>
          <w:szCs w:val="28"/>
        </w:rPr>
      </w:pPr>
    </w:p>
    <w:p w:rsidR="007621EB" w:rsidRPr="00DF182E" w:rsidRDefault="007621EB" w:rsidP="00DF182E">
      <w:pPr>
        <w:autoSpaceDE w:val="0"/>
        <w:ind w:firstLine="567"/>
        <w:jc w:val="center"/>
        <w:rPr>
          <w:b/>
          <w:sz w:val="28"/>
          <w:szCs w:val="28"/>
        </w:rPr>
      </w:pPr>
      <w:r w:rsidRPr="00DF182E">
        <w:rPr>
          <w:b/>
          <w:sz w:val="28"/>
          <w:szCs w:val="28"/>
        </w:rPr>
        <w:t>О внесении изменений и дополнений в Устав Мугреево-Никольского сельского поселения</w:t>
      </w:r>
    </w:p>
    <w:p w:rsidR="007621EB" w:rsidRPr="00DF182E" w:rsidRDefault="007621EB" w:rsidP="00DF182E">
      <w:pPr>
        <w:autoSpaceDE w:val="0"/>
        <w:ind w:firstLine="567"/>
        <w:jc w:val="center"/>
      </w:pPr>
    </w:p>
    <w:p w:rsidR="007621EB" w:rsidRPr="00DF182E" w:rsidRDefault="007621EB" w:rsidP="00DF182E">
      <w:pPr>
        <w:ind w:firstLine="567"/>
        <w:jc w:val="both"/>
        <w:rPr>
          <w:sz w:val="26"/>
          <w:szCs w:val="26"/>
        </w:rPr>
      </w:pPr>
      <w:r w:rsidRPr="00DF182E">
        <w:rPr>
          <w:sz w:val="26"/>
          <w:szCs w:val="26"/>
        </w:rPr>
        <w:t xml:space="preserve"> Руководствуясь Федеральным законом  от 06.10.2003 № 131-ФЗ «Об общих принципах организации местного самоуправления в Российской Федерации», Законом Ивановской области  от 18.11.2014 № 86-ФЗ «О некоторых вопросах формирования, организации и деятельности органов местного самоуправления Ивановской области» (в действующей редакции), в целях приведения Устава Мугреево-Никольского сельского поселения в соответствие действующему законодательству, </w:t>
      </w:r>
      <w:r w:rsidRPr="00DF182E">
        <w:rPr>
          <w:b/>
          <w:bCs/>
          <w:sz w:val="26"/>
          <w:szCs w:val="26"/>
        </w:rPr>
        <w:t>Совет Мугреево-Никольского сельского поселения решил</w:t>
      </w:r>
      <w:r w:rsidRPr="00DF182E">
        <w:rPr>
          <w:sz w:val="26"/>
          <w:szCs w:val="26"/>
        </w:rPr>
        <w:t>:</w:t>
      </w:r>
    </w:p>
    <w:p w:rsidR="007621EB" w:rsidRPr="00DF182E" w:rsidRDefault="007621EB" w:rsidP="00DF182E">
      <w:pPr>
        <w:ind w:firstLine="567"/>
        <w:jc w:val="both"/>
        <w:rPr>
          <w:sz w:val="26"/>
          <w:szCs w:val="26"/>
        </w:rPr>
      </w:pPr>
    </w:p>
    <w:p w:rsidR="00C34FF1" w:rsidRPr="00DF182E" w:rsidRDefault="00C34FF1" w:rsidP="00DF182E">
      <w:pPr>
        <w:autoSpaceDE w:val="0"/>
        <w:autoSpaceDN w:val="0"/>
        <w:adjustRightInd w:val="0"/>
        <w:jc w:val="both"/>
        <w:rPr>
          <w:sz w:val="26"/>
          <w:szCs w:val="26"/>
        </w:rPr>
      </w:pPr>
      <w:r w:rsidRPr="00DF182E">
        <w:rPr>
          <w:sz w:val="26"/>
          <w:szCs w:val="26"/>
        </w:rPr>
        <w:t xml:space="preserve">        1. Внести изменения и дополнения в Устав Мугреево-Никольского сельского поселения, изложив его в новой редакции (прилагается).</w:t>
      </w:r>
    </w:p>
    <w:p w:rsidR="00C34FF1" w:rsidRPr="00DF182E" w:rsidRDefault="00C34FF1" w:rsidP="00DF182E">
      <w:pPr>
        <w:autoSpaceDE w:val="0"/>
        <w:autoSpaceDN w:val="0"/>
        <w:adjustRightInd w:val="0"/>
        <w:ind w:firstLine="567"/>
        <w:jc w:val="both"/>
        <w:rPr>
          <w:sz w:val="26"/>
          <w:szCs w:val="26"/>
        </w:rPr>
      </w:pPr>
      <w:r w:rsidRPr="00DF182E">
        <w:rPr>
          <w:sz w:val="26"/>
          <w:szCs w:val="26"/>
        </w:rPr>
        <w:t>2. Настоящее решение вступает в силу после его обнародования, за исключением положений, для которых настоящим решением установлены иные сроки вступления их в силу.</w:t>
      </w:r>
    </w:p>
    <w:p w:rsidR="00C34FF1" w:rsidRPr="00DF182E" w:rsidRDefault="00C34FF1" w:rsidP="00DF182E">
      <w:pPr>
        <w:tabs>
          <w:tab w:val="num" w:pos="0"/>
        </w:tabs>
        <w:ind w:firstLine="540"/>
        <w:jc w:val="both"/>
        <w:rPr>
          <w:sz w:val="26"/>
          <w:szCs w:val="26"/>
        </w:rPr>
      </w:pPr>
      <w:r w:rsidRPr="00DF182E">
        <w:rPr>
          <w:sz w:val="26"/>
          <w:szCs w:val="26"/>
        </w:rPr>
        <w:t xml:space="preserve">3. Изменения и дополнения, внесенные в Устав Мугреево-Никольского сельского поселения Южского муниципального района Ивановской области, изменяющие порядок избрания, срок полномочий и полномочия Главы Мугреево-Никольского сельского поселения Южского муниципального района Ивановской области применяются после истечения срока полномочий действующего Главы  </w:t>
      </w:r>
      <w:r w:rsidR="00886DF8" w:rsidRPr="00DF182E">
        <w:rPr>
          <w:sz w:val="26"/>
          <w:szCs w:val="26"/>
        </w:rPr>
        <w:t xml:space="preserve">Мугреево-Никольского </w:t>
      </w:r>
      <w:r w:rsidRPr="00DF182E">
        <w:rPr>
          <w:sz w:val="26"/>
          <w:szCs w:val="26"/>
        </w:rPr>
        <w:t>сельского поселения Южского муниципального района Ивановской области и Совета Мугреево-Никольского сельского поселения Южского муниципального района Ивановской области второго созыва.</w:t>
      </w:r>
    </w:p>
    <w:p w:rsidR="00C34FF1" w:rsidRPr="00DF182E" w:rsidRDefault="00C34FF1" w:rsidP="00DF182E">
      <w:pPr>
        <w:pStyle w:val="ConsPlusNormal"/>
        <w:ind w:firstLine="540"/>
        <w:jc w:val="both"/>
        <w:rPr>
          <w:rFonts w:ascii="Times New Roman" w:hAnsi="Times New Roman" w:cs="Times New Roman"/>
          <w:sz w:val="26"/>
          <w:szCs w:val="26"/>
        </w:rPr>
      </w:pPr>
      <w:r w:rsidRPr="00DF182E">
        <w:rPr>
          <w:rFonts w:ascii="Times New Roman" w:hAnsi="Times New Roman" w:cs="Times New Roman"/>
          <w:sz w:val="26"/>
          <w:szCs w:val="26"/>
        </w:rPr>
        <w:t>4. Часть 9 статьи 39 Устава Мугреево-Никольского сельского поселения в редакции настоящего решения вступает в силу с 01.01.2017 года.</w:t>
      </w:r>
    </w:p>
    <w:p w:rsidR="00C34FF1" w:rsidRPr="00DF182E" w:rsidRDefault="00C34FF1" w:rsidP="00DF182E">
      <w:pPr>
        <w:ind w:firstLine="567"/>
        <w:jc w:val="both"/>
        <w:rPr>
          <w:sz w:val="26"/>
          <w:szCs w:val="26"/>
        </w:rPr>
      </w:pPr>
      <w:r w:rsidRPr="00DF182E">
        <w:rPr>
          <w:sz w:val="26"/>
          <w:szCs w:val="26"/>
        </w:rPr>
        <w:t>5. Обнародовать настоящее решение на территории Мугреево-Никольского сельского поселения Южского  муниципального района Ивановской области в соответствии с частью 7 статьи 37 Устава Мугреево-Никольского сельского поселения Южского  муниципального района Ивановской области.</w:t>
      </w:r>
    </w:p>
    <w:p w:rsidR="00270BC9" w:rsidRPr="00DF182E" w:rsidRDefault="00270BC9" w:rsidP="00DF182E">
      <w:pPr>
        <w:rPr>
          <w:sz w:val="26"/>
          <w:szCs w:val="26"/>
        </w:rPr>
      </w:pPr>
    </w:p>
    <w:p w:rsidR="00270BC9" w:rsidRPr="00DF182E" w:rsidRDefault="00270BC9" w:rsidP="00DF182E">
      <w:pPr>
        <w:jc w:val="both"/>
        <w:rPr>
          <w:sz w:val="26"/>
          <w:szCs w:val="26"/>
        </w:rPr>
      </w:pPr>
      <w:r w:rsidRPr="00DF182E">
        <w:rPr>
          <w:sz w:val="26"/>
          <w:szCs w:val="26"/>
        </w:rPr>
        <w:t>Глава Мугреево-Никольского</w:t>
      </w:r>
    </w:p>
    <w:p w:rsidR="00270BC9" w:rsidRPr="00DF182E" w:rsidRDefault="00270BC9" w:rsidP="00DF182E">
      <w:pPr>
        <w:jc w:val="both"/>
        <w:rPr>
          <w:sz w:val="26"/>
          <w:szCs w:val="26"/>
        </w:rPr>
      </w:pPr>
      <w:r w:rsidRPr="00DF182E">
        <w:rPr>
          <w:sz w:val="26"/>
          <w:szCs w:val="26"/>
        </w:rPr>
        <w:t xml:space="preserve"> сельского поселения </w:t>
      </w:r>
    </w:p>
    <w:p w:rsidR="00C34FF1" w:rsidRPr="00DF182E" w:rsidRDefault="00270BC9" w:rsidP="00DF182E">
      <w:pPr>
        <w:jc w:val="both"/>
        <w:rPr>
          <w:sz w:val="26"/>
          <w:szCs w:val="26"/>
        </w:rPr>
      </w:pPr>
      <w:r w:rsidRPr="00DF182E">
        <w:rPr>
          <w:sz w:val="26"/>
          <w:szCs w:val="26"/>
        </w:rPr>
        <w:t>Южского муниципального района:</w:t>
      </w:r>
      <w:r w:rsidRPr="00DF182E">
        <w:rPr>
          <w:sz w:val="26"/>
          <w:szCs w:val="26"/>
        </w:rPr>
        <w:tab/>
        <w:t xml:space="preserve">                </w:t>
      </w:r>
      <w:r w:rsidRPr="00DF182E">
        <w:rPr>
          <w:sz w:val="26"/>
          <w:szCs w:val="26"/>
        </w:rPr>
        <w:tab/>
        <w:t xml:space="preserve"> </w:t>
      </w:r>
      <w:r w:rsidR="00C34FF1" w:rsidRPr="00DF182E">
        <w:rPr>
          <w:sz w:val="26"/>
          <w:szCs w:val="26"/>
        </w:rPr>
        <w:t xml:space="preserve">        </w:t>
      </w:r>
      <w:r w:rsidR="00DF182E">
        <w:rPr>
          <w:sz w:val="26"/>
          <w:szCs w:val="26"/>
        </w:rPr>
        <w:t xml:space="preserve">    </w:t>
      </w:r>
      <w:r w:rsidR="00C34FF1" w:rsidRPr="00DF182E">
        <w:rPr>
          <w:sz w:val="26"/>
          <w:szCs w:val="26"/>
        </w:rPr>
        <w:t xml:space="preserve">           </w:t>
      </w:r>
      <w:r w:rsidRPr="00DF182E">
        <w:rPr>
          <w:sz w:val="26"/>
          <w:szCs w:val="26"/>
        </w:rPr>
        <w:tab/>
        <w:t xml:space="preserve">  П.П.Баркарь</w:t>
      </w:r>
    </w:p>
    <w:p w:rsidR="00C34FF1" w:rsidRPr="00DF182E" w:rsidRDefault="00C34FF1" w:rsidP="00DF182E">
      <w:pPr>
        <w:jc w:val="both"/>
      </w:pPr>
    </w:p>
    <w:p w:rsidR="00DF182E" w:rsidRDefault="00DF182E" w:rsidP="00DF182E">
      <w:pPr>
        <w:ind w:firstLine="567"/>
        <w:jc w:val="right"/>
        <w:rPr>
          <w:bCs/>
        </w:rPr>
      </w:pPr>
    </w:p>
    <w:p w:rsidR="006C12E8" w:rsidRDefault="006C12E8" w:rsidP="00DF182E">
      <w:pPr>
        <w:ind w:firstLine="567"/>
        <w:jc w:val="right"/>
        <w:rPr>
          <w:bCs/>
          <w:sz w:val="22"/>
          <w:szCs w:val="22"/>
        </w:rPr>
      </w:pPr>
    </w:p>
    <w:p w:rsidR="006C12E8" w:rsidRDefault="006C12E8" w:rsidP="00DF182E">
      <w:pPr>
        <w:ind w:firstLine="567"/>
        <w:jc w:val="right"/>
        <w:rPr>
          <w:bCs/>
          <w:sz w:val="22"/>
          <w:szCs w:val="22"/>
        </w:rPr>
      </w:pPr>
    </w:p>
    <w:p w:rsidR="006C12E8" w:rsidRDefault="006C12E8" w:rsidP="00DF182E">
      <w:pPr>
        <w:ind w:firstLine="567"/>
        <w:jc w:val="right"/>
        <w:rPr>
          <w:bCs/>
          <w:sz w:val="22"/>
          <w:szCs w:val="22"/>
        </w:rPr>
      </w:pPr>
    </w:p>
    <w:p w:rsidR="00C34FF1" w:rsidRPr="00DF182E" w:rsidRDefault="00C34FF1" w:rsidP="00DF182E">
      <w:pPr>
        <w:ind w:firstLine="567"/>
        <w:jc w:val="right"/>
        <w:rPr>
          <w:bCs/>
          <w:sz w:val="22"/>
          <w:szCs w:val="22"/>
        </w:rPr>
      </w:pPr>
      <w:r w:rsidRPr="00DF182E">
        <w:rPr>
          <w:bCs/>
          <w:sz w:val="22"/>
          <w:szCs w:val="22"/>
        </w:rPr>
        <w:lastRenderedPageBreak/>
        <w:t xml:space="preserve">Принят решением Совета </w:t>
      </w:r>
    </w:p>
    <w:p w:rsidR="00C34FF1" w:rsidRPr="00DF182E" w:rsidRDefault="00886DF8" w:rsidP="00DF182E">
      <w:pPr>
        <w:ind w:firstLine="567"/>
        <w:jc w:val="right"/>
        <w:rPr>
          <w:bCs/>
          <w:sz w:val="22"/>
          <w:szCs w:val="22"/>
        </w:rPr>
      </w:pPr>
      <w:r w:rsidRPr="00DF182E">
        <w:rPr>
          <w:sz w:val="22"/>
          <w:szCs w:val="22"/>
        </w:rPr>
        <w:t xml:space="preserve">Мугреево-Никольского </w:t>
      </w:r>
      <w:r w:rsidR="00C34FF1" w:rsidRPr="00DF182E">
        <w:rPr>
          <w:bCs/>
          <w:sz w:val="22"/>
          <w:szCs w:val="22"/>
        </w:rPr>
        <w:t>сельского поселения</w:t>
      </w:r>
    </w:p>
    <w:p w:rsidR="00C34FF1" w:rsidRPr="00DF182E" w:rsidRDefault="00886DF8" w:rsidP="00DF182E">
      <w:pPr>
        <w:ind w:firstLine="567"/>
        <w:jc w:val="right"/>
        <w:rPr>
          <w:bCs/>
          <w:sz w:val="22"/>
          <w:szCs w:val="22"/>
        </w:rPr>
      </w:pPr>
      <w:r w:rsidRPr="00DF182E">
        <w:rPr>
          <w:sz w:val="22"/>
          <w:szCs w:val="22"/>
        </w:rPr>
        <w:t xml:space="preserve">Южского </w:t>
      </w:r>
      <w:r w:rsidR="00C34FF1" w:rsidRPr="00DF182E">
        <w:rPr>
          <w:bCs/>
          <w:sz w:val="22"/>
          <w:szCs w:val="22"/>
        </w:rPr>
        <w:t xml:space="preserve">муниципального района </w:t>
      </w:r>
    </w:p>
    <w:p w:rsidR="00C34FF1" w:rsidRPr="00DF182E" w:rsidRDefault="00C34FF1" w:rsidP="00DF182E">
      <w:pPr>
        <w:ind w:firstLine="567"/>
        <w:jc w:val="right"/>
        <w:rPr>
          <w:bCs/>
          <w:sz w:val="22"/>
          <w:szCs w:val="22"/>
        </w:rPr>
      </w:pPr>
      <w:r w:rsidRPr="00DF182E">
        <w:rPr>
          <w:bCs/>
          <w:sz w:val="22"/>
          <w:szCs w:val="22"/>
        </w:rPr>
        <w:t>Ивановской области</w:t>
      </w:r>
    </w:p>
    <w:p w:rsidR="00C34FF1" w:rsidRPr="00DF182E" w:rsidRDefault="00C34FF1" w:rsidP="00DF182E">
      <w:pPr>
        <w:jc w:val="right"/>
        <w:rPr>
          <w:sz w:val="22"/>
          <w:szCs w:val="22"/>
        </w:rPr>
      </w:pPr>
      <w:r w:rsidRPr="00DF182E">
        <w:rPr>
          <w:sz w:val="22"/>
          <w:szCs w:val="22"/>
        </w:rPr>
        <w:t xml:space="preserve">от </w:t>
      </w:r>
      <w:r w:rsidR="00886DF8" w:rsidRPr="00DF182E">
        <w:rPr>
          <w:sz w:val="22"/>
          <w:szCs w:val="22"/>
        </w:rPr>
        <w:t xml:space="preserve"> 30.04.2010</w:t>
      </w:r>
      <w:r w:rsidRPr="00DF182E">
        <w:rPr>
          <w:sz w:val="22"/>
          <w:szCs w:val="22"/>
        </w:rPr>
        <w:t xml:space="preserve"> года  № </w:t>
      </w:r>
      <w:r w:rsidR="00886DF8" w:rsidRPr="00DF182E">
        <w:rPr>
          <w:sz w:val="22"/>
          <w:szCs w:val="22"/>
        </w:rPr>
        <w:t xml:space="preserve"> 14</w:t>
      </w:r>
    </w:p>
    <w:p w:rsidR="00C34FF1" w:rsidRPr="00DF182E" w:rsidRDefault="00C34FF1" w:rsidP="00DF182E">
      <w:pPr>
        <w:ind w:firstLine="567"/>
        <w:jc w:val="both"/>
        <w:rPr>
          <w:sz w:val="22"/>
          <w:szCs w:val="22"/>
        </w:rPr>
      </w:pPr>
    </w:p>
    <w:p w:rsidR="007621EB" w:rsidRPr="00DF182E" w:rsidRDefault="007621EB" w:rsidP="00DF182E">
      <w:pPr>
        <w:pStyle w:val="aa"/>
        <w:spacing w:before="0" w:after="0"/>
        <w:jc w:val="left"/>
        <w:rPr>
          <w:rFonts w:ascii="Times New Roman" w:hAnsi="Times New Roman"/>
          <w:b w:val="0"/>
          <w:bCs w:val="0"/>
          <w:i/>
          <w:iCs/>
          <w:sz w:val="22"/>
          <w:szCs w:val="22"/>
        </w:rPr>
      </w:pPr>
    </w:p>
    <w:p w:rsidR="007621EB" w:rsidRPr="00DF182E" w:rsidRDefault="007621EB" w:rsidP="00DF182E">
      <w:pPr>
        <w:pStyle w:val="aa"/>
        <w:spacing w:before="0" w:after="0"/>
        <w:jc w:val="left"/>
        <w:rPr>
          <w:rFonts w:ascii="Times New Roman" w:hAnsi="Times New Roman"/>
          <w:b w:val="0"/>
          <w:bCs w:val="0"/>
          <w:i/>
          <w:iCs/>
          <w:sz w:val="24"/>
          <w:szCs w:val="24"/>
        </w:rPr>
      </w:pPr>
    </w:p>
    <w:p w:rsidR="007621EB" w:rsidRPr="00DF182E" w:rsidRDefault="007621EB" w:rsidP="00DF182E">
      <w:pPr>
        <w:pStyle w:val="aa"/>
        <w:spacing w:before="0" w:after="0"/>
        <w:ind w:left="-709"/>
        <w:rPr>
          <w:rFonts w:ascii="Times New Roman" w:hAnsi="Times New Roman"/>
          <w:b w:val="0"/>
          <w:sz w:val="24"/>
          <w:szCs w:val="24"/>
        </w:rPr>
      </w:pPr>
    </w:p>
    <w:p w:rsidR="007621EB" w:rsidRPr="00DF182E" w:rsidRDefault="007621EB" w:rsidP="00DF182E">
      <w:pPr>
        <w:pStyle w:val="aa"/>
        <w:spacing w:before="0" w:after="0"/>
        <w:ind w:left="-709"/>
        <w:rPr>
          <w:rFonts w:ascii="Times New Roman" w:hAnsi="Times New Roman"/>
          <w:b w:val="0"/>
          <w:sz w:val="24"/>
          <w:szCs w:val="24"/>
        </w:rPr>
      </w:pPr>
    </w:p>
    <w:p w:rsidR="007621EB" w:rsidRPr="00DF182E" w:rsidRDefault="007621EB" w:rsidP="00DF182E">
      <w:pPr>
        <w:pStyle w:val="aa"/>
        <w:spacing w:before="0" w:after="0"/>
        <w:jc w:val="left"/>
        <w:rPr>
          <w:rFonts w:ascii="Times New Roman" w:hAnsi="Times New Roman"/>
          <w:b w:val="0"/>
          <w:bCs w:val="0"/>
          <w:i/>
          <w:iCs/>
          <w:sz w:val="28"/>
          <w:szCs w:val="28"/>
        </w:rPr>
      </w:pPr>
    </w:p>
    <w:p w:rsidR="007621EB" w:rsidRPr="00DF182E" w:rsidRDefault="007621EB" w:rsidP="00DF182E">
      <w:pPr>
        <w:pStyle w:val="aa"/>
        <w:spacing w:before="0" w:after="0"/>
        <w:ind w:left="-709"/>
        <w:rPr>
          <w:rFonts w:ascii="Times New Roman" w:hAnsi="Times New Roman"/>
          <w:sz w:val="36"/>
          <w:szCs w:val="36"/>
        </w:rPr>
      </w:pPr>
      <w:r w:rsidRPr="00DF182E">
        <w:rPr>
          <w:rFonts w:ascii="Times New Roman" w:hAnsi="Times New Roman"/>
          <w:sz w:val="36"/>
          <w:szCs w:val="36"/>
        </w:rPr>
        <w:t>У С Т А В</w:t>
      </w:r>
    </w:p>
    <w:p w:rsidR="007621EB" w:rsidRPr="00DF182E" w:rsidRDefault="007621EB" w:rsidP="00DF182E">
      <w:pPr>
        <w:pStyle w:val="aa"/>
        <w:spacing w:before="0" w:after="0"/>
        <w:rPr>
          <w:rFonts w:ascii="Times New Roman" w:hAnsi="Times New Roman"/>
          <w:sz w:val="36"/>
          <w:szCs w:val="36"/>
        </w:rPr>
      </w:pPr>
      <w:r w:rsidRPr="00DF182E">
        <w:rPr>
          <w:rFonts w:ascii="Times New Roman" w:hAnsi="Times New Roman"/>
          <w:sz w:val="36"/>
          <w:szCs w:val="36"/>
        </w:rPr>
        <w:t>Мугрее</w:t>
      </w:r>
      <w:r w:rsidR="00886DF8" w:rsidRPr="00DF182E">
        <w:rPr>
          <w:rFonts w:ascii="Times New Roman" w:hAnsi="Times New Roman"/>
          <w:sz w:val="36"/>
          <w:szCs w:val="36"/>
        </w:rPr>
        <w:t>во-Никольс</w:t>
      </w:r>
      <w:r w:rsidRPr="00DF182E">
        <w:rPr>
          <w:rFonts w:ascii="Times New Roman" w:hAnsi="Times New Roman"/>
          <w:sz w:val="36"/>
          <w:szCs w:val="36"/>
        </w:rPr>
        <w:t>кого сельского поселения</w:t>
      </w:r>
    </w:p>
    <w:p w:rsidR="00886DF8" w:rsidRPr="00DF182E" w:rsidRDefault="00886DF8" w:rsidP="00DF182E">
      <w:pPr>
        <w:pStyle w:val="aa"/>
        <w:spacing w:before="0" w:after="0"/>
        <w:rPr>
          <w:rFonts w:ascii="Times New Roman" w:hAnsi="Times New Roman"/>
          <w:b w:val="0"/>
          <w:bCs w:val="0"/>
          <w:i/>
          <w:iCs/>
          <w:sz w:val="36"/>
          <w:szCs w:val="36"/>
        </w:rPr>
      </w:pPr>
    </w:p>
    <w:p w:rsidR="00886DF8" w:rsidRPr="00DF182E" w:rsidRDefault="00886DF8" w:rsidP="00DF182E">
      <w:pPr>
        <w:pStyle w:val="aa"/>
        <w:spacing w:before="0" w:after="0"/>
        <w:rPr>
          <w:rFonts w:ascii="Times New Roman" w:hAnsi="Times New Roman"/>
          <w:b w:val="0"/>
          <w:bCs w:val="0"/>
          <w:i/>
          <w:iCs/>
          <w:sz w:val="28"/>
          <w:szCs w:val="28"/>
        </w:rPr>
      </w:pPr>
    </w:p>
    <w:p w:rsidR="007621EB" w:rsidRPr="00DF182E" w:rsidRDefault="007621EB" w:rsidP="00DF182E">
      <w:pPr>
        <w:pStyle w:val="aa"/>
        <w:spacing w:before="0" w:after="0"/>
        <w:rPr>
          <w:rFonts w:ascii="Times New Roman" w:hAnsi="Times New Roman"/>
          <w:b w:val="0"/>
          <w:i/>
          <w:iCs/>
          <w:sz w:val="28"/>
          <w:szCs w:val="28"/>
        </w:rPr>
      </w:pPr>
      <w:r w:rsidRPr="00DF182E">
        <w:rPr>
          <w:rFonts w:ascii="Times New Roman" w:hAnsi="Times New Roman"/>
          <w:b w:val="0"/>
          <w:bCs w:val="0"/>
          <w:i/>
          <w:iCs/>
          <w:sz w:val="28"/>
          <w:szCs w:val="28"/>
        </w:rPr>
        <w:t>(в редакции решени</w:t>
      </w:r>
      <w:r w:rsidR="00876CA8">
        <w:rPr>
          <w:rFonts w:ascii="Times New Roman" w:hAnsi="Times New Roman"/>
          <w:b w:val="0"/>
          <w:bCs w:val="0"/>
          <w:i/>
          <w:iCs/>
          <w:sz w:val="28"/>
          <w:szCs w:val="28"/>
        </w:rPr>
        <w:t>й</w:t>
      </w:r>
      <w:r w:rsidRPr="00DF182E">
        <w:rPr>
          <w:rFonts w:ascii="Times New Roman" w:hAnsi="Times New Roman"/>
          <w:b w:val="0"/>
          <w:i/>
          <w:iCs/>
          <w:sz w:val="28"/>
          <w:szCs w:val="28"/>
        </w:rPr>
        <w:t xml:space="preserve"> Совета Мугреево-Никольского сельского</w:t>
      </w:r>
    </w:p>
    <w:p w:rsidR="00886DF8" w:rsidRPr="00DF182E" w:rsidRDefault="007621EB" w:rsidP="00DF182E">
      <w:pPr>
        <w:ind w:firstLine="567"/>
        <w:jc w:val="center"/>
        <w:rPr>
          <w:bCs/>
          <w:i/>
          <w:sz w:val="28"/>
          <w:szCs w:val="28"/>
        </w:rPr>
      </w:pPr>
      <w:r w:rsidRPr="00DF182E">
        <w:rPr>
          <w:i/>
          <w:iCs/>
          <w:sz w:val="28"/>
          <w:szCs w:val="28"/>
        </w:rPr>
        <w:t xml:space="preserve">поселения </w:t>
      </w:r>
      <w:r w:rsidR="00886DF8" w:rsidRPr="00DF182E">
        <w:rPr>
          <w:i/>
          <w:sz w:val="28"/>
          <w:szCs w:val="28"/>
        </w:rPr>
        <w:t xml:space="preserve">Южского </w:t>
      </w:r>
      <w:r w:rsidR="00886DF8" w:rsidRPr="00DF182E">
        <w:rPr>
          <w:bCs/>
          <w:i/>
          <w:sz w:val="28"/>
          <w:szCs w:val="28"/>
        </w:rPr>
        <w:t>муниципального района Ивановской области</w:t>
      </w:r>
    </w:p>
    <w:p w:rsidR="007621EB" w:rsidRPr="00DF182E" w:rsidRDefault="007621EB" w:rsidP="00DF182E">
      <w:pPr>
        <w:pStyle w:val="aa"/>
        <w:spacing w:before="0" w:after="0"/>
        <w:rPr>
          <w:rFonts w:ascii="Times New Roman" w:hAnsi="Times New Roman"/>
          <w:b w:val="0"/>
          <w:bCs w:val="0"/>
          <w:i/>
          <w:iCs/>
          <w:sz w:val="28"/>
          <w:szCs w:val="28"/>
        </w:rPr>
      </w:pPr>
      <w:r w:rsidRPr="00DF182E">
        <w:rPr>
          <w:rFonts w:ascii="Times New Roman" w:hAnsi="Times New Roman"/>
          <w:b w:val="0"/>
          <w:i/>
          <w:iCs/>
          <w:sz w:val="28"/>
          <w:szCs w:val="28"/>
        </w:rPr>
        <w:t xml:space="preserve">от </w:t>
      </w:r>
      <w:r w:rsidR="00886DF8" w:rsidRPr="00DF182E">
        <w:rPr>
          <w:rFonts w:ascii="Times New Roman" w:hAnsi="Times New Roman"/>
          <w:b w:val="0"/>
          <w:i/>
          <w:iCs/>
          <w:sz w:val="28"/>
          <w:szCs w:val="28"/>
        </w:rPr>
        <w:t>23.06.2015</w:t>
      </w:r>
      <w:r w:rsidR="00876CA8">
        <w:rPr>
          <w:rFonts w:ascii="Times New Roman" w:hAnsi="Times New Roman"/>
          <w:b w:val="0"/>
          <w:i/>
          <w:iCs/>
          <w:sz w:val="28"/>
          <w:szCs w:val="28"/>
        </w:rPr>
        <w:t>г.</w:t>
      </w:r>
      <w:r w:rsidR="00886DF8" w:rsidRPr="00DF182E">
        <w:rPr>
          <w:rFonts w:ascii="Times New Roman" w:hAnsi="Times New Roman"/>
          <w:b w:val="0"/>
          <w:i/>
          <w:iCs/>
          <w:sz w:val="28"/>
          <w:szCs w:val="28"/>
        </w:rPr>
        <w:t>№  27</w:t>
      </w:r>
      <w:r w:rsidR="00876CA8">
        <w:rPr>
          <w:rFonts w:ascii="Times New Roman" w:hAnsi="Times New Roman"/>
          <w:b w:val="0"/>
          <w:i/>
          <w:iCs/>
          <w:sz w:val="28"/>
          <w:szCs w:val="28"/>
        </w:rPr>
        <w:t>, от 15.07.2016г. № 27, 15.11.2016г. № 44, 29.10.2018г. № 28</w:t>
      </w:r>
      <w:r w:rsidR="000457A0">
        <w:rPr>
          <w:rFonts w:ascii="Times New Roman" w:hAnsi="Times New Roman"/>
          <w:b w:val="0"/>
          <w:i/>
          <w:iCs/>
          <w:sz w:val="28"/>
          <w:szCs w:val="28"/>
        </w:rPr>
        <w:t>, 16.08.2019г. №16, 07.05.2020г. №136</w:t>
      </w:r>
      <w:r w:rsidR="00886DF8" w:rsidRPr="00DF182E">
        <w:rPr>
          <w:rFonts w:ascii="Times New Roman" w:hAnsi="Times New Roman"/>
          <w:b w:val="0"/>
          <w:i/>
          <w:iCs/>
          <w:sz w:val="28"/>
          <w:szCs w:val="28"/>
        </w:rPr>
        <w:t xml:space="preserve"> </w:t>
      </w:r>
      <w:r w:rsidRPr="00DF182E">
        <w:rPr>
          <w:rFonts w:ascii="Times New Roman" w:hAnsi="Times New Roman"/>
          <w:b w:val="0"/>
          <w:bCs w:val="0"/>
          <w:i/>
          <w:iCs/>
          <w:sz w:val="28"/>
          <w:szCs w:val="28"/>
        </w:rPr>
        <w:t>)</w:t>
      </w:r>
    </w:p>
    <w:p w:rsidR="007621EB" w:rsidRPr="00DF182E" w:rsidRDefault="007621EB" w:rsidP="00DF182E">
      <w:pPr>
        <w:pStyle w:val="aa"/>
        <w:spacing w:before="0" w:after="0"/>
        <w:jc w:val="left"/>
        <w:rPr>
          <w:rFonts w:ascii="Times New Roman" w:hAnsi="Times New Roman"/>
          <w:b w:val="0"/>
          <w:bCs w:val="0"/>
          <w:i/>
          <w:iCs/>
          <w:sz w:val="28"/>
          <w:szCs w:val="28"/>
        </w:rPr>
      </w:pPr>
    </w:p>
    <w:p w:rsidR="007621EB" w:rsidRPr="00DF182E" w:rsidRDefault="007621EB" w:rsidP="00DF182E">
      <w:pPr>
        <w:pStyle w:val="aa"/>
        <w:spacing w:before="0" w:after="0"/>
        <w:jc w:val="left"/>
        <w:rPr>
          <w:rFonts w:ascii="Times New Roman" w:hAnsi="Times New Roman"/>
          <w:b w:val="0"/>
          <w:sz w:val="28"/>
          <w:szCs w:val="28"/>
        </w:rPr>
      </w:pPr>
    </w:p>
    <w:p w:rsidR="007621EB" w:rsidRPr="00DF182E" w:rsidRDefault="007621EB" w:rsidP="00DF182E">
      <w:pPr>
        <w:pStyle w:val="aa"/>
        <w:spacing w:before="0" w:after="0"/>
        <w:rPr>
          <w:rFonts w:ascii="Times New Roman" w:hAnsi="Times New Roman"/>
          <w:b w:val="0"/>
          <w:sz w:val="28"/>
          <w:szCs w:val="28"/>
        </w:rPr>
      </w:pPr>
    </w:p>
    <w:p w:rsidR="007621EB" w:rsidRPr="00DF182E" w:rsidRDefault="007621EB" w:rsidP="00DF182E"/>
    <w:p w:rsidR="007621EB" w:rsidRPr="00DF182E" w:rsidRDefault="007621EB" w:rsidP="00DF182E"/>
    <w:p w:rsidR="007621EB" w:rsidRPr="00DF182E" w:rsidRDefault="007621EB" w:rsidP="00DF182E"/>
    <w:p w:rsidR="007621EB" w:rsidRPr="00DF182E" w:rsidRDefault="007621EB" w:rsidP="00DF182E"/>
    <w:p w:rsidR="007621EB" w:rsidRPr="00DF182E" w:rsidRDefault="007621EB" w:rsidP="00DF182E"/>
    <w:p w:rsidR="007621EB" w:rsidRPr="00DF182E" w:rsidRDefault="007621EB" w:rsidP="00DF182E"/>
    <w:p w:rsidR="007621EB" w:rsidRPr="00DF182E" w:rsidRDefault="007621EB" w:rsidP="00DF182E"/>
    <w:p w:rsidR="007621EB" w:rsidRPr="00DF182E" w:rsidRDefault="007621EB" w:rsidP="00DF182E"/>
    <w:p w:rsidR="007621EB" w:rsidRPr="00DF182E" w:rsidRDefault="007621EB" w:rsidP="00DF182E"/>
    <w:p w:rsidR="007621EB" w:rsidRPr="00DF182E" w:rsidRDefault="007621EB" w:rsidP="00DF182E"/>
    <w:p w:rsidR="007621EB" w:rsidRPr="00DF182E" w:rsidRDefault="007621EB" w:rsidP="00DF182E"/>
    <w:p w:rsidR="007621EB" w:rsidRPr="00DF182E" w:rsidRDefault="007621EB" w:rsidP="00DF182E"/>
    <w:p w:rsidR="007621EB" w:rsidRPr="00DF182E" w:rsidRDefault="007621EB" w:rsidP="00DF182E"/>
    <w:p w:rsidR="007621EB" w:rsidRPr="00DF182E" w:rsidRDefault="007621EB" w:rsidP="00DF182E"/>
    <w:p w:rsidR="007621EB" w:rsidRPr="00DF182E" w:rsidRDefault="007621EB" w:rsidP="00DF182E"/>
    <w:p w:rsidR="007621EB" w:rsidRPr="00DF182E" w:rsidRDefault="007621EB" w:rsidP="00DF182E"/>
    <w:p w:rsidR="007621EB" w:rsidRPr="00DF182E" w:rsidRDefault="007621EB" w:rsidP="00DF182E"/>
    <w:p w:rsidR="007621EB" w:rsidRPr="00DF182E" w:rsidRDefault="007621EB" w:rsidP="00DF182E"/>
    <w:p w:rsidR="007621EB" w:rsidRPr="00DF182E" w:rsidRDefault="007621EB" w:rsidP="00DF182E"/>
    <w:p w:rsidR="007621EB" w:rsidRPr="00DF182E" w:rsidRDefault="007621EB" w:rsidP="00DF182E"/>
    <w:p w:rsidR="007621EB" w:rsidRPr="00DF182E" w:rsidRDefault="007621EB" w:rsidP="00DF182E"/>
    <w:p w:rsidR="007621EB" w:rsidRPr="00DF182E" w:rsidRDefault="007621EB" w:rsidP="00DF182E"/>
    <w:p w:rsidR="007621EB" w:rsidRPr="00DF182E" w:rsidRDefault="007621EB" w:rsidP="00DF182E"/>
    <w:p w:rsidR="007621EB" w:rsidRPr="00DF182E" w:rsidRDefault="007621EB" w:rsidP="00DF182E"/>
    <w:p w:rsidR="007621EB" w:rsidRPr="00DF182E" w:rsidRDefault="007621EB" w:rsidP="00DF182E"/>
    <w:p w:rsidR="00886DF8" w:rsidRPr="00DF182E" w:rsidRDefault="00886DF8" w:rsidP="00DF182E"/>
    <w:p w:rsidR="00886DF8" w:rsidRPr="00DF182E" w:rsidRDefault="00886DF8" w:rsidP="00DF182E"/>
    <w:p w:rsidR="006C12E8" w:rsidRDefault="006C12E8" w:rsidP="00DF182E">
      <w:pPr>
        <w:jc w:val="center"/>
      </w:pPr>
    </w:p>
    <w:p w:rsidR="005E1B27" w:rsidRPr="00DF182E" w:rsidRDefault="005E1B27" w:rsidP="00DF182E">
      <w:pPr>
        <w:jc w:val="center"/>
      </w:pPr>
      <w:r w:rsidRPr="00DF182E">
        <w:lastRenderedPageBreak/>
        <w:t>2015 год</w:t>
      </w:r>
    </w:p>
    <w:p w:rsidR="007621EB" w:rsidRPr="00DF182E" w:rsidRDefault="007621EB" w:rsidP="00DF182E">
      <w:pPr>
        <w:pStyle w:val="aa"/>
        <w:spacing w:before="0" w:after="0"/>
        <w:rPr>
          <w:rFonts w:ascii="Times New Roman" w:hAnsi="Times New Roman"/>
          <w:b w:val="0"/>
          <w:sz w:val="24"/>
          <w:szCs w:val="24"/>
        </w:rPr>
      </w:pPr>
      <w:r w:rsidRPr="00DF182E">
        <w:rPr>
          <w:rFonts w:ascii="Times New Roman" w:hAnsi="Times New Roman"/>
          <w:b w:val="0"/>
          <w:sz w:val="24"/>
          <w:szCs w:val="24"/>
        </w:rPr>
        <w:t>Содержание</w:t>
      </w:r>
    </w:p>
    <w:p w:rsidR="007621EB" w:rsidRPr="00DF182E" w:rsidRDefault="007621EB" w:rsidP="00DF182E">
      <w:pPr>
        <w:jc w:val="both"/>
      </w:pPr>
    </w:p>
    <w:p w:rsidR="007621EB" w:rsidRPr="00DF182E" w:rsidRDefault="007621EB" w:rsidP="00DF182E">
      <w:pPr>
        <w:ind w:firstLine="708"/>
        <w:jc w:val="both"/>
        <w:rPr>
          <w:b/>
        </w:rPr>
      </w:pPr>
      <w:r w:rsidRPr="00DF182E">
        <w:rPr>
          <w:b/>
        </w:rPr>
        <w:t>Глава I. Общие положения</w:t>
      </w:r>
    </w:p>
    <w:p w:rsidR="007621EB" w:rsidRPr="00DF182E" w:rsidRDefault="007621EB" w:rsidP="00DF182E">
      <w:pPr>
        <w:jc w:val="both"/>
      </w:pPr>
      <w:r w:rsidRPr="00DF182E">
        <w:t>Статья 1. Устав Мугреево-Никольского сельского поселения</w:t>
      </w:r>
    </w:p>
    <w:p w:rsidR="007621EB" w:rsidRPr="00DF182E" w:rsidRDefault="007621EB" w:rsidP="00DF182E">
      <w:pPr>
        <w:jc w:val="both"/>
      </w:pPr>
      <w:r w:rsidRPr="00DF182E">
        <w:t>Статья 2. Правовой статус Мугреево-Никольского сельского поселения</w:t>
      </w:r>
    </w:p>
    <w:p w:rsidR="007621EB" w:rsidRPr="00DF182E" w:rsidRDefault="007621EB" w:rsidP="00DF182E">
      <w:pPr>
        <w:jc w:val="both"/>
      </w:pPr>
      <w:r w:rsidRPr="00DF182E">
        <w:t xml:space="preserve">Статья 3. Наименование и состав территории Мугреево-Никольского сельского поселения </w:t>
      </w:r>
      <w:r w:rsidRPr="00DF182E">
        <w:tab/>
      </w:r>
    </w:p>
    <w:p w:rsidR="007621EB" w:rsidRPr="00DF182E" w:rsidRDefault="007621EB" w:rsidP="00DF182E">
      <w:pPr>
        <w:jc w:val="both"/>
      </w:pPr>
      <w:r w:rsidRPr="00DF182E">
        <w:t>Статья 4. Официальные символы Мугреево-Никольского сельского поселения и порядок их использования</w:t>
      </w:r>
    </w:p>
    <w:p w:rsidR="007621EB" w:rsidRPr="00DF182E" w:rsidRDefault="007621EB" w:rsidP="00DF182E">
      <w:r w:rsidRPr="00DF182E">
        <w:t>Статья 5. Границы Мугреево-Никольского сельского поселения, порядок изменения границ и преобразования Мугреево-Никольского сельского поселения</w:t>
      </w:r>
    </w:p>
    <w:p w:rsidR="00535DE4" w:rsidRPr="00DF182E" w:rsidRDefault="00535DE4" w:rsidP="00DF182E"/>
    <w:p w:rsidR="007621EB" w:rsidRPr="00DF182E" w:rsidRDefault="007621EB" w:rsidP="00DF182E">
      <w:pPr>
        <w:pStyle w:val="a6"/>
        <w:ind w:left="709"/>
        <w:rPr>
          <w:b/>
        </w:rPr>
      </w:pPr>
      <w:r w:rsidRPr="00DF182E">
        <w:rPr>
          <w:b/>
        </w:rPr>
        <w:t>Глава II. Правовые основы организации местного самоуправления в Мугреево-Никольском сельском поселении</w:t>
      </w:r>
    </w:p>
    <w:p w:rsidR="007621EB" w:rsidRPr="00DF182E" w:rsidRDefault="007621EB" w:rsidP="00DF182E">
      <w:pPr>
        <w:jc w:val="both"/>
      </w:pPr>
      <w:r w:rsidRPr="00DF182E">
        <w:t xml:space="preserve">Статья 6. Права граждан на осуществление местного самоуправления. </w:t>
      </w:r>
    </w:p>
    <w:p w:rsidR="007621EB" w:rsidRPr="00DF182E" w:rsidRDefault="007621EB" w:rsidP="00DF182E">
      <w:pPr>
        <w:jc w:val="both"/>
      </w:pPr>
      <w:r w:rsidRPr="00DF182E">
        <w:t>Статья 7. Вопросы местного значения Мугреево-Никольского сельского поселения</w:t>
      </w:r>
    </w:p>
    <w:p w:rsidR="007621EB" w:rsidRPr="00DF182E" w:rsidRDefault="007621EB" w:rsidP="00DF182E">
      <w:pPr>
        <w:pStyle w:val="ConsPlusNormal"/>
        <w:widowControl/>
        <w:ind w:firstLine="0"/>
        <w:jc w:val="both"/>
        <w:rPr>
          <w:rFonts w:ascii="Times New Roman" w:hAnsi="Times New Roman" w:cs="Times New Roman"/>
          <w:sz w:val="24"/>
          <w:szCs w:val="24"/>
        </w:rPr>
      </w:pPr>
      <w:r w:rsidRPr="00DF182E">
        <w:rPr>
          <w:rFonts w:ascii="Times New Roman" w:hAnsi="Times New Roman" w:cs="Times New Roman"/>
          <w:sz w:val="24"/>
          <w:szCs w:val="24"/>
        </w:rPr>
        <w:t>Статья 8. Права органов местного самоуправления поселения на решение вопросов, не отнесенных к вопросам местного значения поселений</w:t>
      </w:r>
    </w:p>
    <w:p w:rsidR="007621EB" w:rsidRPr="00DF182E" w:rsidRDefault="007621EB" w:rsidP="00DF182E">
      <w:pPr>
        <w:jc w:val="both"/>
      </w:pPr>
      <w:r w:rsidRPr="00DF182E">
        <w:t>Статья 9. Полномочия органов местного самоуправления Мугреево-Никольского сельского поселения</w:t>
      </w:r>
    </w:p>
    <w:p w:rsidR="007621EB" w:rsidRPr="00DF182E" w:rsidRDefault="007621EB" w:rsidP="00DF182E">
      <w:pPr>
        <w:jc w:val="both"/>
      </w:pPr>
      <w:r w:rsidRPr="00DF182E">
        <w:t>Статья 10. Муниципальный контроль</w:t>
      </w:r>
    </w:p>
    <w:p w:rsidR="007621EB" w:rsidRPr="00DF182E" w:rsidRDefault="007621EB" w:rsidP="00DF182E">
      <w:pPr>
        <w:pStyle w:val="21"/>
        <w:spacing w:line="240" w:lineRule="auto"/>
      </w:pPr>
      <w:r w:rsidRPr="00DF182E">
        <w:t>Статья 11.Осуществление органами местного самоуправления отдельных государственных полномочий</w:t>
      </w:r>
    </w:p>
    <w:p w:rsidR="007621EB" w:rsidRPr="00DF182E" w:rsidRDefault="007621EB" w:rsidP="00DF182E">
      <w:pPr>
        <w:ind w:left="709"/>
        <w:rPr>
          <w:b/>
        </w:rPr>
      </w:pPr>
      <w:r w:rsidRPr="00DF182E">
        <w:rPr>
          <w:b/>
        </w:rPr>
        <w:t>Глава III. Непосредственное участие населения в осуществлении местного самоуправления</w:t>
      </w:r>
    </w:p>
    <w:p w:rsidR="007621EB" w:rsidRPr="00DF182E" w:rsidRDefault="007621EB" w:rsidP="00DF182E">
      <w:pPr>
        <w:jc w:val="both"/>
      </w:pPr>
      <w:r w:rsidRPr="00DF182E">
        <w:t>Статья 12. Формы непосредственного участия населения поселения в решении вопросов местного значения</w:t>
      </w:r>
    </w:p>
    <w:p w:rsidR="007621EB" w:rsidRPr="00DF182E" w:rsidRDefault="007621EB" w:rsidP="00DF182E">
      <w:pPr>
        <w:jc w:val="both"/>
      </w:pPr>
      <w:r w:rsidRPr="00DF182E">
        <w:t>Статья 13.  Местный референдум</w:t>
      </w:r>
    </w:p>
    <w:p w:rsidR="007621EB" w:rsidRPr="00DF182E" w:rsidRDefault="007621EB" w:rsidP="00DF182E">
      <w:pPr>
        <w:jc w:val="both"/>
      </w:pPr>
      <w:r w:rsidRPr="00DF182E">
        <w:t>Статья 14. Муниципальные выборы</w:t>
      </w:r>
    </w:p>
    <w:p w:rsidR="007621EB" w:rsidRPr="00DF182E" w:rsidRDefault="007621EB" w:rsidP="00DF182E">
      <w:pPr>
        <w:jc w:val="both"/>
      </w:pPr>
      <w:r w:rsidRPr="00DF182E">
        <w:t>Статья 15. Голосование по вопросам изменения границ Мугреево-Никольского сельского поселения, его преобразования</w:t>
      </w:r>
    </w:p>
    <w:p w:rsidR="007621EB" w:rsidRPr="00DF182E" w:rsidRDefault="007621EB" w:rsidP="00DF182E">
      <w:pPr>
        <w:jc w:val="both"/>
      </w:pPr>
      <w:r w:rsidRPr="00DF182E">
        <w:t>Статья 16. Правотворческая инициатива граждан</w:t>
      </w:r>
    </w:p>
    <w:p w:rsidR="007621EB" w:rsidRDefault="007621EB" w:rsidP="00DF182E">
      <w:pPr>
        <w:jc w:val="both"/>
      </w:pPr>
      <w:r w:rsidRPr="00DF182E">
        <w:t xml:space="preserve"> Статья17. Территориальное общественное самоуправление</w:t>
      </w:r>
    </w:p>
    <w:p w:rsidR="000457A0" w:rsidRPr="00DF182E" w:rsidRDefault="000457A0" w:rsidP="00DF182E">
      <w:pPr>
        <w:jc w:val="both"/>
      </w:pPr>
      <w:r>
        <w:t>Статья 17.1. Староста сельского населенного пункта</w:t>
      </w:r>
    </w:p>
    <w:p w:rsidR="007621EB" w:rsidRPr="00DF182E" w:rsidRDefault="007621EB" w:rsidP="00DF182E">
      <w:pPr>
        <w:jc w:val="both"/>
      </w:pPr>
      <w:r w:rsidRPr="00DF182E">
        <w:t>Статья 18. Публичные слушания</w:t>
      </w:r>
    </w:p>
    <w:p w:rsidR="007621EB" w:rsidRPr="00DF182E" w:rsidRDefault="007621EB" w:rsidP="00DF182E">
      <w:pPr>
        <w:jc w:val="both"/>
      </w:pPr>
      <w:r w:rsidRPr="00DF182E">
        <w:t xml:space="preserve">Статья 19. Собрание и конференция граждан </w:t>
      </w:r>
    </w:p>
    <w:p w:rsidR="007621EB" w:rsidRPr="00DF182E" w:rsidRDefault="007621EB" w:rsidP="00DF182E">
      <w:pPr>
        <w:jc w:val="both"/>
      </w:pPr>
      <w:r w:rsidRPr="00DF182E">
        <w:t xml:space="preserve">Статья 20. Опрос граждан </w:t>
      </w:r>
    </w:p>
    <w:p w:rsidR="007621EB" w:rsidRPr="00DF182E" w:rsidRDefault="007621EB" w:rsidP="00DF182E">
      <w:pPr>
        <w:jc w:val="both"/>
      </w:pPr>
      <w:r w:rsidRPr="00DF182E">
        <w:t xml:space="preserve">Статья 21. Обращения граждан в органы местного самоуправления </w:t>
      </w:r>
    </w:p>
    <w:p w:rsidR="00535DE4" w:rsidRPr="00DF182E" w:rsidRDefault="00535DE4" w:rsidP="00DF182E">
      <w:pPr>
        <w:jc w:val="both"/>
      </w:pPr>
    </w:p>
    <w:p w:rsidR="007621EB" w:rsidRPr="00DF182E" w:rsidRDefault="007621EB" w:rsidP="00DF182E">
      <w:pPr>
        <w:ind w:firstLine="708"/>
        <w:jc w:val="both"/>
        <w:rPr>
          <w:b/>
        </w:rPr>
      </w:pPr>
      <w:r w:rsidRPr="00DF182E">
        <w:rPr>
          <w:b/>
        </w:rPr>
        <w:t>Глава IV. Органы местного самоуправления и должностные лица</w:t>
      </w:r>
    </w:p>
    <w:p w:rsidR="007621EB" w:rsidRPr="00DF182E" w:rsidRDefault="007621EB" w:rsidP="00DF182E">
      <w:pPr>
        <w:jc w:val="both"/>
        <w:rPr>
          <w:b/>
        </w:rPr>
      </w:pPr>
      <w:r w:rsidRPr="00DF182E">
        <w:rPr>
          <w:b/>
        </w:rPr>
        <w:t>местного самоуправления</w:t>
      </w:r>
    </w:p>
    <w:p w:rsidR="007621EB" w:rsidRPr="00DF182E" w:rsidRDefault="007621EB" w:rsidP="00DF182E">
      <w:pPr>
        <w:jc w:val="both"/>
      </w:pPr>
      <w:r w:rsidRPr="00DF182E">
        <w:t>Статья 22. Органы местного самоуправления поселения</w:t>
      </w:r>
    </w:p>
    <w:p w:rsidR="007621EB" w:rsidRPr="00DF182E" w:rsidRDefault="007621EB" w:rsidP="00DF182E">
      <w:pPr>
        <w:jc w:val="both"/>
      </w:pPr>
      <w:r w:rsidRPr="00DF182E">
        <w:t>Статья 23. Совет Мугреево-Никольского сельского поселения</w:t>
      </w:r>
    </w:p>
    <w:p w:rsidR="007621EB" w:rsidRPr="00DF182E" w:rsidRDefault="007621EB" w:rsidP="00DF182E">
      <w:pPr>
        <w:jc w:val="both"/>
      </w:pPr>
      <w:r w:rsidRPr="00DF182E">
        <w:t>Статья 24. Структура и организация деятельности Совета Мугреево-Никольского сельского поселения</w:t>
      </w:r>
    </w:p>
    <w:p w:rsidR="007621EB" w:rsidRPr="00DF182E" w:rsidRDefault="007621EB" w:rsidP="00DF182E">
      <w:pPr>
        <w:jc w:val="both"/>
      </w:pPr>
      <w:r w:rsidRPr="00DF182E">
        <w:t>Статья 25. Полномочия Совета Мугреево-Никольского сельского поселения</w:t>
      </w:r>
    </w:p>
    <w:p w:rsidR="007621EB" w:rsidRPr="00DF182E" w:rsidRDefault="007621EB" w:rsidP="00DF182E">
      <w:pPr>
        <w:jc w:val="both"/>
      </w:pPr>
      <w:r w:rsidRPr="00DF182E">
        <w:t>Статья 26. Досрочное прекращение полномочий Совета Мугреево-Никольского сельского  поселения</w:t>
      </w:r>
    </w:p>
    <w:p w:rsidR="007621EB" w:rsidRPr="00DF182E" w:rsidRDefault="007621EB" w:rsidP="00DF182E">
      <w:r w:rsidRPr="00DF182E">
        <w:t xml:space="preserve">Статья 27.Статус депутата  </w:t>
      </w:r>
    </w:p>
    <w:p w:rsidR="007621EB" w:rsidRPr="00DF182E" w:rsidRDefault="007621EB" w:rsidP="00DF182E">
      <w:pPr>
        <w:jc w:val="both"/>
      </w:pPr>
      <w:r w:rsidRPr="00DF182E">
        <w:t>Статья 28 Глава Мугреево-Никольского сельского поселения  и его полномочия</w:t>
      </w:r>
    </w:p>
    <w:p w:rsidR="007621EB" w:rsidRPr="00DF182E" w:rsidRDefault="007621EB" w:rsidP="00DF182E">
      <w:pPr>
        <w:pStyle w:val="21"/>
        <w:spacing w:line="240" w:lineRule="auto"/>
      </w:pPr>
      <w:r w:rsidRPr="00DF182E">
        <w:lastRenderedPageBreak/>
        <w:t>Статья 29. Гарантии осуществления полномочий Главы  Мугреево-Никольского сельского поселения</w:t>
      </w:r>
    </w:p>
    <w:p w:rsidR="00535DE4" w:rsidRPr="00DF182E" w:rsidRDefault="007621EB" w:rsidP="00DF182E">
      <w:pPr>
        <w:pStyle w:val="21"/>
        <w:spacing w:line="240" w:lineRule="auto"/>
      </w:pPr>
      <w:r w:rsidRPr="00DF182E">
        <w:t>Статья 30.Досрочное прекращение полномочий Главы Мугреево-Никольского сельского  поселения</w:t>
      </w:r>
    </w:p>
    <w:p w:rsidR="007621EB" w:rsidRPr="00DF182E" w:rsidRDefault="007621EB" w:rsidP="00DF182E">
      <w:pPr>
        <w:pStyle w:val="21"/>
        <w:spacing w:after="0" w:line="240" w:lineRule="auto"/>
      </w:pPr>
      <w:r w:rsidRPr="00DF182E">
        <w:t>Статья 31.Председатель Совета Мугреево-Никольского сельского поселения</w:t>
      </w:r>
    </w:p>
    <w:p w:rsidR="007621EB" w:rsidRPr="00DF182E" w:rsidRDefault="007621EB" w:rsidP="00DF182E">
      <w:pPr>
        <w:jc w:val="both"/>
      </w:pPr>
      <w:r w:rsidRPr="00DF182E">
        <w:t>Статья 32. Администрация Мугреево-Никольского сельского поселения</w:t>
      </w:r>
    </w:p>
    <w:p w:rsidR="007621EB" w:rsidRPr="00DF182E" w:rsidRDefault="007621EB" w:rsidP="00DF182E">
      <w:pPr>
        <w:jc w:val="both"/>
      </w:pPr>
      <w:r w:rsidRPr="00DF182E">
        <w:t>Статья 33. Полномочия Администрации Мугреево-Никольского сельского поселения</w:t>
      </w:r>
    </w:p>
    <w:p w:rsidR="007621EB" w:rsidRPr="00DF182E" w:rsidRDefault="007621EB" w:rsidP="00DF182E">
      <w:pPr>
        <w:jc w:val="both"/>
      </w:pPr>
      <w:r w:rsidRPr="00DF182E">
        <w:t>Статья 34. Контрольно-счетный орган Мугреево-Никольского сельского поселения</w:t>
      </w:r>
    </w:p>
    <w:p w:rsidR="007621EB" w:rsidRPr="00DF182E" w:rsidRDefault="007621EB" w:rsidP="00DF182E">
      <w:pPr>
        <w:jc w:val="both"/>
      </w:pPr>
      <w:r w:rsidRPr="00DF182E">
        <w:t>Статья 35. Избирательная комиссия Мугреево-Никольского сельского поселения</w:t>
      </w:r>
    </w:p>
    <w:p w:rsidR="007621EB" w:rsidRPr="00DF182E" w:rsidRDefault="007621EB" w:rsidP="00DF182E">
      <w:pPr>
        <w:jc w:val="both"/>
      </w:pPr>
      <w:r w:rsidRPr="00DF182E">
        <w:t xml:space="preserve">Статья 36. Взаимоотношения органов местного самоуправления и органов местного  самоуправления иных муниципальных образований </w:t>
      </w:r>
    </w:p>
    <w:p w:rsidR="00535DE4" w:rsidRPr="00DF182E" w:rsidRDefault="00535DE4" w:rsidP="00DF182E">
      <w:pPr>
        <w:jc w:val="both"/>
      </w:pPr>
    </w:p>
    <w:p w:rsidR="007621EB" w:rsidRPr="00DF182E" w:rsidRDefault="007621EB" w:rsidP="00DF182E">
      <w:pPr>
        <w:pStyle w:val="7"/>
        <w:spacing w:before="0" w:after="0"/>
        <w:ind w:firstLine="708"/>
        <w:jc w:val="both"/>
        <w:rPr>
          <w:rFonts w:ascii="Times New Roman" w:hAnsi="Times New Roman"/>
          <w:b/>
        </w:rPr>
      </w:pPr>
      <w:r w:rsidRPr="00DF182E">
        <w:rPr>
          <w:rFonts w:ascii="Times New Roman" w:hAnsi="Times New Roman"/>
          <w:b/>
        </w:rPr>
        <w:t>Глава V. Муниципальная служба Мугреево-Никольского сельского поселения</w:t>
      </w:r>
    </w:p>
    <w:p w:rsidR="007621EB" w:rsidRPr="00DF182E" w:rsidRDefault="007621EB" w:rsidP="00DF182E">
      <w:pPr>
        <w:pStyle w:val="7"/>
        <w:spacing w:before="0" w:after="0"/>
        <w:jc w:val="both"/>
        <w:rPr>
          <w:rFonts w:ascii="Times New Roman" w:hAnsi="Times New Roman"/>
        </w:rPr>
      </w:pPr>
      <w:r w:rsidRPr="00DF182E">
        <w:rPr>
          <w:rFonts w:ascii="Times New Roman" w:hAnsi="Times New Roman"/>
        </w:rPr>
        <w:t>Статья 37. Муниципальная служба в Мугреево-Никольского сельском поселении</w:t>
      </w:r>
    </w:p>
    <w:p w:rsidR="007621EB" w:rsidRPr="00DF182E" w:rsidRDefault="007621EB" w:rsidP="00DF182E">
      <w:pPr>
        <w:pStyle w:val="7"/>
        <w:spacing w:before="0" w:after="0"/>
        <w:jc w:val="both"/>
        <w:rPr>
          <w:rFonts w:ascii="Times New Roman" w:hAnsi="Times New Roman"/>
        </w:rPr>
      </w:pPr>
      <w:r w:rsidRPr="00DF182E">
        <w:rPr>
          <w:rFonts w:ascii="Times New Roman" w:hAnsi="Times New Roman"/>
        </w:rPr>
        <w:t>Статья 38. Управление муниципальной службой Мугреево-Никольского сельского поселения</w:t>
      </w:r>
    </w:p>
    <w:p w:rsidR="007621EB" w:rsidRPr="00DF182E" w:rsidRDefault="007621EB" w:rsidP="00DF182E">
      <w:pPr>
        <w:pStyle w:val="7"/>
        <w:spacing w:before="0" w:after="0"/>
        <w:jc w:val="both"/>
        <w:rPr>
          <w:rFonts w:ascii="Times New Roman" w:hAnsi="Times New Roman"/>
        </w:rPr>
      </w:pPr>
      <w:r w:rsidRPr="00DF182E">
        <w:rPr>
          <w:rFonts w:ascii="Times New Roman" w:hAnsi="Times New Roman"/>
        </w:rPr>
        <w:t>Глава VI. Муниципальные правовые акты Мугреево-Никольского сельского поселения</w:t>
      </w:r>
      <w:r w:rsidRPr="00DF182E">
        <w:rPr>
          <w:rFonts w:ascii="Times New Roman" w:hAnsi="Times New Roman"/>
        </w:rPr>
        <w:tab/>
      </w:r>
    </w:p>
    <w:p w:rsidR="007621EB" w:rsidRPr="00DF182E" w:rsidRDefault="007621EB" w:rsidP="00DF182E">
      <w:pPr>
        <w:pStyle w:val="7"/>
        <w:spacing w:before="0" w:after="0"/>
        <w:jc w:val="both"/>
        <w:rPr>
          <w:rFonts w:ascii="Times New Roman" w:hAnsi="Times New Roman"/>
        </w:rPr>
      </w:pPr>
      <w:r w:rsidRPr="00DF182E">
        <w:rPr>
          <w:rFonts w:ascii="Times New Roman" w:hAnsi="Times New Roman"/>
        </w:rPr>
        <w:t xml:space="preserve">Статья 39. Система правовых актов Мугреево-Никольского сельского поселения. Порядок вступления в силу муниципальных правовых актов </w:t>
      </w:r>
    </w:p>
    <w:p w:rsidR="007621EB" w:rsidRPr="00DF182E" w:rsidRDefault="007621EB" w:rsidP="00DF182E">
      <w:pPr>
        <w:pStyle w:val="7"/>
        <w:spacing w:before="0" w:after="0"/>
        <w:jc w:val="both"/>
        <w:rPr>
          <w:rFonts w:ascii="Times New Roman" w:hAnsi="Times New Roman"/>
        </w:rPr>
      </w:pPr>
      <w:r w:rsidRPr="00DF182E">
        <w:rPr>
          <w:rFonts w:ascii="Times New Roman" w:hAnsi="Times New Roman"/>
        </w:rPr>
        <w:t>Статья 40. Устав Мугреево-Никольского сельского поселения.</w:t>
      </w:r>
    </w:p>
    <w:p w:rsidR="007621EB" w:rsidRPr="00DF182E" w:rsidRDefault="007621EB" w:rsidP="00DF182E">
      <w:pPr>
        <w:pStyle w:val="7"/>
        <w:spacing w:before="0" w:after="0"/>
        <w:jc w:val="both"/>
        <w:rPr>
          <w:rFonts w:ascii="Times New Roman" w:hAnsi="Times New Roman"/>
        </w:rPr>
      </w:pPr>
      <w:r w:rsidRPr="00DF182E">
        <w:rPr>
          <w:rFonts w:ascii="Times New Roman" w:hAnsi="Times New Roman"/>
        </w:rPr>
        <w:t>Статья 41. Решения, принятые на местном референдуме</w:t>
      </w:r>
    </w:p>
    <w:p w:rsidR="007621EB" w:rsidRPr="00DF182E" w:rsidRDefault="007621EB" w:rsidP="00DF182E">
      <w:pPr>
        <w:pStyle w:val="7"/>
        <w:spacing w:before="0" w:after="0"/>
        <w:jc w:val="both"/>
        <w:rPr>
          <w:rFonts w:ascii="Times New Roman" w:hAnsi="Times New Roman"/>
        </w:rPr>
      </w:pPr>
      <w:r w:rsidRPr="00DF182E">
        <w:rPr>
          <w:rFonts w:ascii="Times New Roman" w:hAnsi="Times New Roman"/>
        </w:rPr>
        <w:t>Статья 42. Решения Совета Мугреево-Никольского сельского поселения</w:t>
      </w:r>
    </w:p>
    <w:p w:rsidR="007621EB" w:rsidRPr="00DF182E" w:rsidRDefault="007621EB" w:rsidP="00DF182E">
      <w:pPr>
        <w:jc w:val="both"/>
      </w:pPr>
      <w:r w:rsidRPr="00DF182E">
        <w:t xml:space="preserve">Статья 43. Правовые акты Главы Мугреево-Никольского сельского поселения, иных органов и должностных лиц  местного самоуправления </w:t>
      </w:r>
    </w:p>
    <w:p w:rsidR="00535DE4" w:rsidRPr="00DF182E" w:rsidRDefault="007621EB" w:rsidP="00DF182E">
      <w:pPr>
        <w:jc w:val="both"/>
      </w:pPr>
      <w:r w:rsidRPr="00DF182E">
        <w:t xml:space="preserve">Статья 44.  Порядок опубликования и (или) обнародования муниципальных правовых актов Мугреево-Никольского сельского поселения, затрагивающих права, свободы и обязанности человека и гражданина </w:t>
      </w:r>
    </w:p>
    <w:p w:rsidR="007621EB" w:rsidRPr="00DF182E" w:rsidRDefault="007621EB" w:rsidP="00DF182E">
      <w:pPr>
        <w:jc w:val="both"/>
      </w:pPr>
      <w:r w:rsidRPr="00DF182E">
        <w:t xml:space="preserve"> </w:t>
      </w:r>
    </w:p>
    <w:p w:rsidR="007621EB" w:rsidRPr="00DF182E" w:rsidRDefault="007621EB" w:rsidP="00DF182E">
      <w:pPr>
        <w:pStyle w:val="7"/>
        <w:spacing w:before="0" w:after="0"/>
        <w:jc w:val="both"/>
        <w:rPr>
          <w:rFonts w:ascii="Times New Roman" w:hAnsi="Times New Roman"/>
          <w:b/>
        </w:rPr>
      </w:pPr>
      <w:r w:rsidRPr="00DF182E">
        <w:rPr>
          <w:rFonts w:ascii="Times New Roman" w:hAnsi="Times New Roman"/>
          <w:b/>
        </w:rPr>
        <w:t>ГлаваVII.Экономическая основа местного самоуправления</w:t>
      </w:r>
    </w:p>
    <w:p w:rsidR="007621EB" w:rsidRPr="00DF182E" w:rsidRDefault="007621EB" w:rsidP="00DF182E">
      <w:pPr>
        <w:jc w:val="both"/>
      </w:pPr>
      <w:r w:rsidRPr="00DF182E">
        <w:t>Статья 45. Экономическая основа местного самоуправления.</w:t>
      </w:r>
    </w:p>
    <w:p w:rsidR="007621EB" w:rsidRPr="00DF182E" w:rsidRDefault="007621EB" w:rsidP="00DF182E">
      <w:pPr>
        <w:pStyle w:val="21"/>
        <w:spacing w:line="240" w:lineRule="auto"/>
      </w:pPr>
      <w:r w:rsidRPr="00DF182E">
        <w:t xml:space="preserve">Статья 46. Муниципальное имущество  Мугреево-Никольского сельского поселения </w:t>
      </w:r>
    </w:p>
    <w:p w:rsidR="007621EB" w:rsidRPr="00DF182E" w:rsidRDefault="007621EB" w:rsidP="00DF182E">
      <w:pPr>
        <w:pStyle w:val="21"/>
        <w:spacing w:line="240" w:lineRule="auto"/>
      </w:pPr>
      <w:r w:rsidRPr="00DF182E">
        <w:t>Статья 47. Владение, пользование и распоряжение муниципальным имуществом</w:t>
      </w:r>
    </w:p>
    <w:p w:rsidR="007621EB" w:rsidRPr="00B6657A" w:rsidRDefault="007621EB" w:rsidP="00DF182E">
      <w:pPr>
        <w:pStyle w:val="21"/>
        <w:spacing w:line="240" w:lineRule="auto"/>
      </w:pPr>
      <w:r w:rsidRPr="00DF182E">
        <w:t xml:space="preserve">Статья 48. </w:t>
      </w:r>
      <w:r w:rsidR="00B6657A" w:rsidRPr="00B6657A">
        <w:rPr>
          <w:iCs/>
        </w:rPr>
        <w:t>Отношени</w:t>
      </w:r>
      <w:r w:rsidR="00B6657A" w:rsidRPr="00B6657A">
        <w:rPr>
          <w:iCs/>
          <w:highlight w:val="yellow"/>
        </w:rPr>
        <w:t>е</w:t>
      </w:r>
      <w:r w:rsidR="00B6657A" w:rsidRPr="00B6657A">
        <w:rPr>
          <w:iCs/>
        </w:rPr>
        <w:t xml:space="preserve"> органов местного самоуправления с предприятиями и учреждениями, находящимися в муниципальной собственности  поселения</w:t>
      </w:r>
      <w:r w:rsidR="00B6657A" w:rsidRPr="00B6657A">
        <w:t xml:space="preserve"> </w:t>
      </w:r>
      <w:r w:rsidRPr="00B6657A">
        <w:t xml:space="preserve">учреждений </w:t>
      </w:r>
    </w:p>
    <w:p w:rsidR="007621EB" w:rsidRPr="00DF182E" w:rsidRDefault="007621EB" w:rsidP="00DF182E">
      <w:pPr>
        <w:jc w:val="both"/>
      </w:pPr>
      <w:r w:rsidRPr="00DF182E">
        <w:t>Статья 49. Бюджет Мугреево-Никольского сельского поселения (местный бюджет).</w:t>
      </w:r>
    </w:p>
    <w:p w:rsidR="007621EB" w:rsidRPr="00DF182E" w:rsidRDefault="007621EB" w:rsidP="00DF182E">
      <w:pPr>
        <w:jc w:val="both"/>
      </w:pPr>
      <w:r w:rsidRPr="00DF182E">
        <w:t>Статья 50. Расходы местного бюджета</w:t>
      </w:r>
    </w:p>
    <w:p w:rsidR="007621EB" w:rsidRPr="00DF182E" w:rsidRDefault="007621EB" w:rsidP="00DF182E">
      <w:pPr>
        <w:jc w:val="both"/>
      </w:pPr>
      <w:r w:rsidRPr="00DF182E">
        <w:t xml:space="preserve">Статья 51. Закупки для обеспечения муниципальных нужд </w:t>
      </w:r>
    </w:p>
    <w:p w:rsidR="007621EB" w:rsidRPr="00DF182E" w:rsidRDefault="007621EB" w:rsidP="00DF182E">
      <w:pPr>
        <w:pStyle w:val="21"/>
        <w:spacing w:line="240" w:lineRule="auto"/>
      </w:pPr>
      <w:r w:rsidRPr="00DF182E">
        <w:t>Статья 52. Доходы местного бюджета</w:t>
      </w:r>
    </w:p>
    <w:p w:rsidR="007621EB" w:rsidRPr="00DF182E" w:rsidRDefault="007621EB" w:rsidP="00DF182E">
      <w:pPr>
        <w:pStyle w:val="21"/>
        <w:spacing w:line="240" w:lineRule="auto"/>
      </w:pPr>
      <w:r w:rsidRPr="00DF182E">
        <w:t>Статья 53. Средства самообложения граждан.</w:t>
      </w:r>
    </w:p>
    <w:p w:rsidR="007621EB" w:rsidRPr="00DF182E" w:rsidRDefault="007621EB" w:rsidP="00DF182E">
      <w:pPr>
        <w:pStyle w:val="21"/>
        <w:spacing w:line="240" w:lineRule="auto"/>
      </w:pPr>
      <w:r w:rsidRPr="00DF182E">
        <w:t>Статья 54. Исполнение местного бюджета</w:t>
      </w:r>
    </w:p>
    <w:p w:rsidR="00535DE4" w:rsidRPr="00DF182E" w:rsidRDefault="00535DE4" w:rsidP="00DF182E">
      <w:pPr>
        <w:pStyle w:val="21"/>
        <w:spacing w:line="240" w:lineRule="auto"/>
      </w:pPr>
    </w:p>
    <w:p w:rsidR="007621EB" w:rsidRPr="00DF182E" w:rsidRDefault="007621EB" w:rsidP="00DF182E">
      <w:pPr>
        <w:jc w:val="both"/>
        <w:rPr>
          <w:b/>
        </w:rPr>
      </w:pPr>
      <w:r w:rsidRPr="00DF182E">
        <w:rPr>
          <w:b/>
        </w:rPr>
        <w:t>Глава VIII. Ответственность органов местного самоуправления и должностных лиц органов местного самоуправления, контроль и надзор за их деятельностью</w:t>
      </w:r>
    </w:p>
    <w:p w:rsidR="007621EB" w:rsidRPr="00DF182E" w:rsidRDefault="007621EB" w:rsidP="00DF182E">
      <w:r w:rsidRPr="00DF182E">
        <w:t>Статья 55. Ответственность должностных лиц местного самоуправления Мугреево-Никольского сельского поселения перед населением</w:t>
      </w:r>
    </w:p>
    <w:p w:rsidR="007621EB" w:rsidRPr="00DF182E" w:rsidRDefault="007621EB" w:rsidP="00DF182E">
      <w:r w:rsidRPr="00DF182E">
        <w:t>Статья 56. Ответственность должностных лиц перед государством.</w:t>
      </w:r>
    </w:p>
    <w:p w:rsidR="007621EB" w:rsidRPr="00DF182E" w:rsidRDefault="007621EB" w:rsidP="00DF182E">
      <w:pPr>
        <w:pStyle w:val="21"/>
        <w:spacing w:line="240" w:lineRule="auto"/>
      </w:pPr>
      <w:r w:rsidRPr="00DF182E">
        <w:t>Статья 57.Ответственность Совета Мугреево-Никольского  сельского поселения перед государством</w:t>
      </w:r>
    </w:p>
    <w:p w:rsidR="007621EB" w:rsidRPr="00DF182E" w:rsidRDefault="007621EB" w:rsidP="00DF182E">
      <w:pPr>
        <w:pStyle w:val="21"/>
        <w:spacing w:line="240" w:lineRule="auto"/>
      </w:pPr>
      <w:r w:rsidRPr="00DF182E">
        <w:lastRenderedPageBreak/>
        <w:t>Статья 58.Ответственность Главы Мугреево-Никольского  сельского поселения перед государством</w:t>
      </w:r>
    </w:p>
    <w:p w:rsidR="007621EB" w:rsidRPr="00DF182E" w:rsidRDefault="007621EB" w:rsidP="00DF182E">
      <w:pPr>
        <w:jc w:val="both"/>
      </w:pPr>
      <w:r w:rsidRPr="00DF182E">
        <w:t>Статья 59.Удаление Главы Мугреево-Никольского сельского поселения в отставку</w:t>
      </w:r>
    </w:p>
    <w:p w:rsidR="007621EB" w:rsidRPr="00DF182E" w:rsidRDefault="007621EB" w:rsidP="00DF182E">
      <w:pPr>
        <w:jc w:val="both"/>
      </w:pPr>
      <w:r w:rsidRPr="00DF182E">
        <w:t>Статья 60. Ответственность органов местного самоуправления Мугреево-Никольского сельского поселения и должностных лиц местного самоуправления  Мугреево-Никольского сельского поселения перед физическими и юридическими лицами</w:t>
      </w:r>
    </w:p>
    <w:p w:rsidR="00535DE4" w:rsidRPr="00DF182E" w:rsidRDefault="00535DE4" w:rsidP="00DF182E">
      <w:pPr>
        <w:jc w:val="both"/>
      </w:pPr>
    </w:p>
    <w:p w:rsidR="007621EB" w:rsidRPr="00DF182E" w:rsidRDefault="007621EB" w:rsidP="00DF182E">
      <w:pPr>
        <w:pStyle w:val="3"/>
        <w:spacing w:before="0" w:after="0"/>
        <w:rPr>
          <w:rFonts w:ascii="Times New Roman" w:hAnsi="Times New Roman"/>
          <w:sz w:val="24"/>
          <w:szCs w:val="24"/>
        </w:rPr>
      </w:pPr>
      <w:r w:rsidRPr="00DF182E">
        <w:rPr>
          <w:rFonts w:ascii="Times New Roman" w:hAnsi="Times New Roman"/>
          <w:sz w:val="24"/>
          <w:szCs w:val="24"/>
        </w:rPr>
        <w:t xml:space="preserve">Глава </w:t>
      </w:r>
      <w:r w:rsidRPr="00DF182E">
        <w:rPr>
          <w:rFonts w:ascii="Times New Roman" w:hAnsi="Times New Roman"/>
          <w:sz w:val="24"/>
          <w:szCs w:val="24"/>
          <w:lang w:val="en-US"/>
        </w:rPr>
        <w:t>I</w:t>
      </w:r>
      <w:r w:rsidRPr="00DF182E">
        <w:rPr>
          <w:rFonts w:ascii="Times New Roman" w:hAnsi="Times New Roman"/>
          <w:sz w:val="24"/>
          <w:szCs w:val="24"/>
        </w:rPr>
        <w:t>Х. Заключительные положения</w:t>
      </w:r>
    </w:p>
    <w:p w:rsidR="007621EB" w:rsidRPr="00DF182E" w:rsidRDefault="007621EB" w:rsidP="00DF182E">
      <w:pPr>
        <w:jc w:val="both"/>
      </w:pPr>
      <w:r w:rsidRPr="00DF182E">
        <w:t xml:space="preserve">Статья 61. Порядок вступления в силу настоящего Устава  </w:t>
      </w:r>
    </w:p>
    <w:p w:rsidR="007621EB" w:rsidRPr="00DF182E" w:rsidRDefault="007621EB" w:rsidP="00DF182E"/>
    <w:p w:rsidR="007621EB" w:rsidRPr="00DF182E" w:rsidRDefault="007621EB" w:rsidP="00DF182E"/>
    <w:p w:rsidR="007621EB" w:rsidRPr="00DF182E" w:rsidRDefault="007621EB" w:rsidP="00DF182E"/>
    <w:p w:rsidR="007621EB" w:rsidRPr="00DF182E" w:rsidRDefault="007621EB" w:rsidP="00DF182E"/>
    <w:p w:rsidR="007621EB" w:rsidRPr="00DF182E" w:rsidRDefault="007621EB" w:rsidP="00DF182E"/>
    <w:p w:rsidR="007621EB" w:rsidRPr="00DF182E" w:rsidRDefault="007621EB" w:rsidP="00DF182E"/>
    <w:p w:rsidR="007621EB" w:rsidRPr="00DF182E" w:rsidRDefault="007621EB" w:rsidP="00DF182E"/>
    <w:p w:rsidR="007621EB" w:rsidRPr="00DF182E" w:rsidRDefault="007621EB" w:rsidP="00DF182E"/>
    <w:p w:rsidR="00C920C0" w:rsidRPr="00DF182E" w:rsidRDefault="00C920C0" w:rsidP="00DF182E">
      <w:pPr>
        <w:pStyle w:val="a6"/>
        <w:ind w:firstLine="567"/>
      </w:pPr>
    </w:p>
    <w:p w:rsidR="00C920C0" w:rsidRPr="00DF182E" w:rsidRDefault="00C920C0" w:rsidP="00DF182E">
      <w:pPr>
        <w:pStyle w:val="a6"/>
        <w:ind w:firstLine="567"/>
      </w:pPr>
    </w:p>
    <w:p w:rsidR="00C920C0" w:rsidRPr="00DF182E" w:rsidRDefault="00C920C0" w:rsidP="00DF182E">
      <w:pPr>
        <w:pStyle w:val="a6"/>
        <w:ind w:firstLine="567"/>
      </w:pPr>
    </w:p>
    <w:p w:rsidR="00C920C0" w:rsidRPr="00DF182E" w:rsidRDefault="00C920C0" w:rsidP="00DF182E">
      <w:pPr>
        <w:pStyle w:val="a6"/>
        <w:ind w:firstLine="567"/>
      </w:pPr>
    </w:p>
    <w:p w:rsidR="00C920C0" w:rsidRPr="00DF182E" w:rsidRDefault="00C920C0" w:rsidP="00DF182E">
      <w:pPr>
        <w:pStyle w:val="a6"/>
        <w:ind w:firstLine="567"/>
      </w:pPr>
    </w:p>
    <w:p w:rsidR="00C920C0" w:rsidRPr="00DF182E" w:rsidRDefault="00C920C0" w:rsidP="00DF182E">
      <w:pPr>
        <w:pStyle w:val="a6"/>
        <w:ind w:firstLine="567"/>
      </w:pPr>
    </w:p>
    <w:p w:rsidR="00C920C0" w:rsidRPr="00DF182E" w:rsidRDefault="00C920C0" w:rsidP="00DF182E">
      <w:pPr>
        <w:pStyle w:val="a6"/>
        <w:ind w:firstLine="567"/>
      </w:pPr>
    </w:p>
    <w:p w:rsidR="00C920C0" w:rsidRPr="00DF182E" w:rsidRDefault="00C920C0" w:rsidP="00DF182E">
      <w:pPr>
        <w:pStyle w:val="a6"/>
        <w:ind w:firstLine="567"/>
      </w:pPr>
    </w:p>
    <w:p w:rsidR="00C920C0" w:rsidRPr="00DF182E" w:rsidRDefault="00C920C0" w:rsidP="00DF182E">
      <w:pPr>
        <w:pStyle w:val="a6"/>
        <w:ind w:firstLine="567"/>
      </w:pPr>
    </w:p>
    <w:p w:rsidR="00C920C0" w:rsidRPr="00DF182E" w:rsidRDefault="00C920C0" w:rsidP="00DF182E">
      <w:pPr>
        <w:pStyle w:val="a6"/>
        <w:ind w:firstLine="567"/>
      </w:pPr>
    </w:p>
    <w:p w:rsidR="00C920C0" w:rsidRPr="00DF182E" w:rsidRDefault="00C920C0" w:rsidP="00DF182E">
      <w:pPr>
        <w:pStyle w:val="a6"/>
        <w:ind w:firstLine="567"/>
      </w:pPr>
    </w:p>
    <w:p w:rsidR="00C920C0" w:rsidRPr="00DF182E" w:rsidRDefault="00C920C0" w:rsidP="00DF182E">
      <w:pPr>
        <w:pStyle w:val="a6"/>
        <w:ind w:firstLine="567"/>
      </w:pPr>
    </w:p>
    <w:p w:rsidR="00C920C0" w:rsidRPr="00DF182E" w:rsidRDefault="00C920C0" w:rsidP="00DF182E">
      <w:pPr>
        <w:pStyle w:val="a6"/>
        <w:ind w:firstLine="567"/>
      </w:pPr>
    </w:p>
    <w:p w:rsidR="00C920C0" w:rsidRPr="00DF182E" w:rsidRDefault="00C920C0" w:rsidP="00DF182E">
      <w:pPr>
        <w:pStyle w:val="a6"/>
        <w:ind w:firstLine="567"/>
      </w:pPr>
    </w:p>
    <w:p w:rsidR="00C920C0" w:rsidRPr="00DF182E" w:rsidRDefault="00C920C0" w:rsidP="00DF182E">
      <w:pPr>
        <w:pStyle w:val="a6"/>
        <w:ind w:firstLine="567"/>
      </w:pPr>
    </w:p>
    <w:p w:rsidR="00C920C0" w:rsidRPr="00DF182E" w:rsidRDefault="00C920C0" w:rsidP="00DF182E">
      <w:pPr>
        <w:pStyle w:val="a6"/>
        <w:ind w:firstLine="567"/>
      </w:pPr>
    </w:p>
    <w:p w:rsidR="00C920C0" w:rsidRPr="00DF182E" w:rsidRDefault="00C920C0" w:rsidP="00DF182E">
      <w:pPr>
        <w:pStyle w:val="a6"/>
        <w:ind w:firstLine="567"/>
      </w:pPr>
    </w:p>
    <w:p w:rsidR="00C920C0" w:rsidRPr="00DF182E" w:rsidRDefault="00C920C0" w:rsidP="00DF182E">
      <w:pPr>
        <w:pStyle w:val="a6"/>
        <w:ind w:firstLine="567"/>
      </w:pPr>
    </w:p>
    <w:p w:rsidR="00C920C0" w:rsidRPr="00DF182E" w:rsidRDefault="00C920C0" w:rsidP="00DF182E">
      <w:pPr>
        <w:pStyle w:val="a6"/>
        <w:ind w:firstLine="567"/>
      </w:pPr>
    </w:p>
    <w:p w:rsidR="00886DF8" w:rsidRPr="00DF182E" w:rsidRDefault="00886DF8" w:rsidP="00DF182E">
      <w:pPr>
        <w:pStyle w:val="a6"/>
        <w:ind w:firstLine="567"/>
      </w:pPr>
    </w:p>
    <w:p w:rsidR="00C920C0" w:rsidRPr="00DF182E" w:rsidRDefault="00C920C0" w:rsidP="00DF182E">
      <w:pPr>
        <w:pStyle w:val="a6"/>
        <w:ind w:firstLine="567"/>
      </w:pPr>
    </w:p>
    <w:p w:rsidR="00C920C0" w:rsidRPr="00DF182E" w:rsidRDefault="00C920C0" w:rsidP="00DF182E">
      <w:pPr>
        <w:pStyle w:val="a6"/>
        <w:ind w:firstLine="567"/>
      </w:pPr>
    </w:p>
    <w:p w:rsidR="00886DF8" w:rsidRPr="00DF182E" w:rsidRDefault="00886DF8" w:rsidP="00DF182E">
      <w:pPr>
        <w:pStyle w:val="a6"/>
        <w:ind w:firstLine="567"/>
      </w:pPr>
    </w:p>
    <w:p w:rsidR="00886DF8" w:rsidRPr="00DF182E" w:rsidRDefault="00886DF8" w:rsidP="00DF182E">
      <w:pPr>
        <w:pStyle w:val="a6"/>
        <w:ind w:firstLine="567"/>
      </w:pPr>
    </w:p>
    <w:p w:rsidR="00886DF8" w:rsidRPr="00DF182E" w:rsidRDefault="00886DF8" w:rsidP="00DF182E">
      <w:pPr>
        <w:pStyle w:val="a6"/>
        <w:ind w:firstLine="567"/>
      </w:pPr>
    </w:p>
    <w:p w:rsidR="00C920C0" w:rsidRPr="00DF182E" w:rsidRDefault="00C920C0" w:rsidP="00DF182E">
      <w:pPr>
        <w:pStyle w:val="a6"/>
        <w:ind w:firstLine="567"/>
      </w:pPr>
    </w:p>
    <w:p w:rsidR="007621EB" w:rsidRPr="00DF182E" w:rsidRDefault="007621EB" w:rsidP="00DF182E">
      <w:pPr>
        <w:pStyle w:val="a6"/>
        <w:ind w:firstLine="567"/>
      </w:pPr>
      <w:r w:rsidRPr="00DF182E">
        <w:t>Действуя на основании Конституции Российской Федерации, законов Российской Федерации, законов Ивановской области, проявляя уважение к историческим и культурным традициям населения Мугреев</w:t>
      </w:r>
      <w:r w:rsidR="00070199" w:rsidRPr="00DF182E">
        <w:t xml:space="preserve">о-Никольского </w:t>
      </w:r>
      <w:r w:rsidRPr="00DF182E">
        <w:t xml:space="preserve"> сельского поселения, Совет Мугреево-Никольского сельского поселения принимает настоящий Устав.</w:t>
      </w:r>
    </w:p>
    <w:p w:rsidR="007621EB" w:rsidRPr="00DF182E" w:rsidRDefault="007621EB" w:rsidP="00DF182E">
      <w:pPr>
        <w:ind w:firstLine="567"/>
        <w:jc w:val="both"/>
      </w:pPr>
    </w:p>
    <w:p w:rsidR="007621EB" w:rsidRPr="00DF182E" w:rsidRDefault="007621EB" w:rsidP="00DF182E">
      <w:pPr>
        <w:pStyle w:val="ad"/>
        <w:spacing w:before="0" w:beforeAutospacing="0" w:after="0" w:afterAutospacing="0"/>
        <w:ind w:firstLine="567"/>
        <w:jc w:val="center"/>
        <w:rPr>
          <w:rStyle w:val="ac"/>
          <w:rFonts w:ascii="Times New Roman" w:hAnsi="Times New Roman"/>
          <w:lang w:val="ru-RU"/>
        </w:rPr>
      </w:pPr>
      <w:r w:rsidRPr="00DF182E">
        <w:rPr>
          <w:rStyle w:val="ac"/>
          <w:rFonts w:ascii="Times New Roman" w:hAnsi="Times New Roman"/>
          <w:lang w:val="ru-RU"/>
        </w:rPr>
        <w:t xml:space="preserve">ГЛАВА </w:t>
      </w:r>
      <w:r w:rsidRPr="00DF182E">
        <w:rPr>
          <w:rStyle w:val="ac"/>
          <w:rFonts w:ascii="Times New Roman" w:hAnsi="Times New Roman"/>
        </w:rPr>
        <w:t>I</w:t>
      </w:r>
    </w:p>
    <w:p w:rsidR="007621EB" w:rsidRPr="00DF182E" w:rsidRDefault="007621EB" w:rsidP="00DF182E">
      <w:pPr>
        <w:pStyle w:val="ad"/>
        <w:spacing w:before="0" w:beforeAutospacing="0" w:after="0" w:afterAutospacing="0"/>
        <w:ind w:firstLine="567"/>
        <w:jc w:val="center"/>
        <w:rPr>
          <w:rStyle w:val="ac"/>
          <w:rFonts w:ascii="Times New Roman" w:hAnsi="Times New Roman"/>
          <w:lang w:val="ru-RU"/>
        </w:rPr>
      </w:pPr>
      <w:r w:rsidRPr="00DF182E">
        <w:rPr>
          <w:rStyle w:val="ac"/>
          <w:rFonts w:ascii="Times New Roman" w:hAnsi="Times New Roman"/>
          <w:lang w:val="ru-RU"/>
        </w:rPr>
        <w:t>Общие положения</w:t>
      </w:r>
    </w:p>
    <w:p w:rsidR="007621EB" w:rsidRPr="00DF182E" w:rsidRDefault="007621EB" w:rsidP="00DF182E">
      <w:pPr>
        <w:pStyle w:val="ad"/>
        <w:spacing w:before="0" w:beforeAutospacing="0" w:after="0" w:afterAutospacing="0"/>
        <w:ind w:firstLine="567"/>
        <w:jc w:val="center"/>
        <w:rPr>
          <w:rFonts w:ascii="Times New Roman" w:hAnsi="Times New Roman"/>
          <w:color w:val="333333"/>
          <w:lang w:val="ru-RU"/>
        </w:rPr>
      </w:pPr>
    </w:p>
    <w:p w:rsidR="00C920C0" w:rsidRPr="00DF182E" w:rsidRDefault="007621EB" w:rsidP="00DF182E">
      <w:pPr>
        <w:pStyle w:val="2"/>
        <w:spacing w:before="0" w:after="0"/>
        <w:ind w:firstLine="567"/>
        <w:jc w:val="center"/>
        <w:rPr>
          <w:rFonts w:ascii="Times New Roman" w:hAnsi="Times New Roman"/>
          <w:sz w:val="24"/>
          <w:szCs w:val="24"/>
        </w:rPr>
      </w:pPr>
      <w:r w:rsidRPr="00DF182E">
        <w:rPr>
          <w:rFonts w:ascii="Times New Roman" w:hAnsi="Times New Roman"/>
          <w:i w:val="0"/>
          <w:sz w:val="24"/>
          <w:szCs w:val="24"/>
        </w:rPr>
        <w:t>Статья 1. Устав  Мугреево-Никольского сельского поселения</w:t>
      </w:r>
    </w:p>
    <w:p w:rsidR="007621EB" w:rsidRPr="00DF182E" w:rsidRDefault="007621EB" w:rsidP="00DF182E">
      <w:pPr>
        <w:ind w:firstLine="567"/>
        <w:jc w:val="both"/>
      </w:pPr>
      <w:r w:rsidRPr="00DF182E">
        <w:t>Устав Мугреево-Никольского сельского поселения является основным нормативным правовым актом Мугреево-Никольского сельского поселения, устанавливающим систему местного самоуправления, правовые, экономические и финансовые основы местного самоуправления и гарантии его осуществления на территории Мугреево-Никольского сельского  поселения.</w:t>
      </w:r>
    </w:p>
    <w:p w:rsidR="007621EB" w:rsidRPr="00DF182E" w:rsidRDefault="007621EB" w:rsidP="00DF182E">
      <w:pPr>
        <w:ind w:firstLine="567"/>
        <w:jc w:val="both"/>
      </w:pPr>
    </w:p>
    <w:p w:rsidR="00C920C0" w:rsidRPr="00DF182E" w:rsidRDefault="007621EB" w:rsidP="00DF182E">
      <w:pPr>
        <w:pStyle w:val="2"/>
        <w:spacing w:before="0" w:after="0"/>
        <w:ind w:firstLine="567"/>
        <w:jc w:val="center"/>
        <w:rPr>
          <w:rFonts w:ascii="Times New Roman" w:hAnsi="Times New Roman"/>
          <w:i w:val="0"/>
          <w:sz w:val="24"/>
          <w:szCs w:val="24"/>
        </w:rPr>
      </w:pPr>
      <w:r w:rsidRPr="00DF182E">
        <w:rPr>
          <w:rFonts w:ascii="Times New Roman" w:hAnsi="Times New Roman"/>
          <w:i w:val="0"/>
          <w:sz w:val="24"/>
          <w:szCs w:val="24"/>
        </w:rPr>
        <w:t>Статья 2.</w:t>
      </w:r>
      <w:r w:rsidRPr="00DF182E">
        <w:rPr>
          <w:rFonts w:ascii="Times New Roman" w:hAnsi="Times New Roman"/>
          <w:sz w:val="24"/>
          <w:szCs w:val="24"/>
        </w:rPr>
        <w:t xml:space="preserve"> </w:t>
      </w:r>
      <w:r w:rsidRPr="00DF182E">
        <w:rPr>
          <w:rFonts w:ascii="Times New Roman" w:hAnsi="Times New Roman"/>
          <w:i w:val="0"/>
          <w:sz w:val="24"/>
          <w:szCs w:val="24"/>
        </w:rPr>
        <w:t>Правовой статус Мугреево-Никольского сельского  поселения</w:t>
      </w:r>
    </w:p>
    <w:p w:rsidR="007621EB" w:rsidRPr="00DF182E" w:rsidRDefault="007621EB" w:rsidP="00DF182E">
      <w:pPr>
        <w:pStyle w:val="consnormal"/>
        <w:spacing w:before="0" w:beforeAutospacing="0" w:after="0" w:afterAutospacing="0"/>
        <w:ind w:firstLine="567"/>
        <w:jc w:val="both"/>
        <w:rPr>
          <w:rFonts w:ascii="Times New Roman" w:hAnsi="Times New Roman"/>
          <w:lang w:val="ru-RU"/>
        </w:rPr>
      </w:pPr>
      <w:r w:rsidRPr="00DF182E">
        <w:rPr>
          <w:rFonts w:ascii="Times New Roman" w:hAnsi="Times New Roman"/>
          <w:lang w:val="ru-RU"/>
        </w:rPr>
        <w:t>1.</w:t>
      </w:r>
      <w:r w:rsidRPr="00DF182E">
        <w:rPr>
          <w:rFonts w:ascii="Times New Roman" w:hAnsi="Times New Roman"/>
        </w:rPr>
        <w:t> </w:t>
      </w:r>
      <w:r w:rsidRPr="00DF182E">
        <w:rPr>
          <w:rFonts w:ascii="Times New Roman" w:hAnsi="Times New Roman"/>
          <w:lang w:val="ru-RU"/>
        </w:rPr>
        <w:t xml:space="preserve">Мугреево-Никольское сельское поселение  является муниципальным образованием. </w:t>
      </w:r>
    </w:p>
    <w:p w:rsidR="007621EB" w:rsidRPr="00DF182E" w:rsidRDefault="007621EB" w:rsidP="00DF182E">
      <w:pPr>
        <w:pStyle w:val="consnormal"/>
        <w:spacing w:before="0" w:beforeAutospacing="0" w:after="0" w:afterAutospacing="0"/>
        <w:ind w:firstLine="567"/>
        <w:jc w:val="both"/>
        <w:rPr>
          <w:rFonts w:ascii="Times New Roman" w:hAnsi="Times New Roman"/>
          <w:lang w:val="ru-RU"/>
        </w:rPr>
      </w:pPr>
      <w:r w:rsidRPr="00DF182E">
        <w:rPr>
          <w:rFonts w:ascii="Times New Roman" w:hAnsi="Times New Roman"/>
          <w:lang w:val="ru-RU"/>
        </w:rPr>
        <w:t>2.</w:t>
      </w:r>
      <w:r w:rsidRPr="00DF182E">
        <w:rPr>
          <w:rFonts w:ascii="Times New Roman" w:hAnsi="Times New Roman"/>
        </w:rPr>
        <w:t> </w:t>
      </w:r>
      <w:r w:rsidRPr="00DF182E">
        <w:rPr>
          <w:rFonts w:ascii="Times New Roman" w:hAnsi="Times New Roman"/>
          <w:lang w:val="ru-RU"/>
        </w:rPr>
        <w:t>Мугреево-Никольское сельское поселение  Южского муниципального района Ивановской области является сельским поселением в соответствии с законом Ивановской области  от 25.02.2005 № 53-ОЗ «О  городском и сельских поселениях в Южском муниципальном районе» и законом Ивановской области от 10.12.2009 № 141-ОЗ «О преобразовании сельских поселений в Южском муниципальном районе».</w:t>
      </w:r>
    </w:p>
    <w:p w:rsidR="007621EB" w:rsidRPr="00DF182E" w:rsidRDefault="007621EB" w:rsidP="00DF182E">
      <w:pPr>
        <w:pStyle w:val="consnormal"/>
        <w:spacing w:before="0" w:beforeAutospacing="0" w:after="0" w:afterAutospacing="0"/>
        <w:ind w:firstLine="567"/>
        <w:jc w:val="both"/>
        <w:rPr>
          <w:rFonts w:ascii="Times New Roman" w:hAnsi="Times New Roman"/>
          <w:lang w:val="ru-RU"/>
        </w:rPr>
      </w:pPr>
      <w:r w:rsidRPr="00DF182E">
        <w:rPr>
          <w:rFonts w:ascii="Times New Roman" w:hAnsi="Times New Roman"/>
          <w:lang w:val="ru-RU"/>
        </w:rPr>
        <w:t>3.</w:t>
      </w:r>
      <w:r w:rsidRPr="00DF182E">
        <w:rPr>
          <w:rFonts w:ascii="Times New Roman" w:hAnsi="Times New Roman"/>
        </w:rPr>
        <w:t> </w:t>
      </w:r>
      <w:r w:rsidRPr="00DF182E">
        <w:rPr>
          <w:rFonts w:ascii="Times New Roman" w:hAnsi="Times New Roman"/>
          <w:lang w:val="ru-RU"/>
        </w:rPr>
        <w:t xml:space="preserve">Территория Мугреево-Никольского сельского поселения входит в состав территории </w:t>
      </w:r>
      <w:r w:rsidRPr="00DF182E">
        <w:rPr>
          <w:rFonts w:ascii="Times New Roman" w:hAnsi="Times New Roman"/>
          <w:iCs/>
          <w:lang w:val="ru-RU"/>
        </w:rPr>
        <w:t>Южского</w:t>
      </w:r>
      <w:r w:rsidRPr="00DF182E">
        <w:rPr>
          <w:rFonts w:ascii="Times New Roman" w:hAnsi="Times New Roman"/>
          <w:i/>
          <w:iCs/>
          <w:lang w:val="ru-RU"/>
        </w:rPr>
        <w:t xml:space="preserve"> </w:t>
      </w:r>
      <w:r w:rsidRPr="00DF182E">
        <w:rPr>
          <w:rFonts w:ascii="Times New Roman" w:hAnsi="Times New Roman"/>
          <w:lang w:val="ru-RU"/>
        </w:rPr>
        <w:t xml:space="preserve"> муниципального района.</w:t>
      </w:r>
    </w:p>
    <w:p w:rsidR="007621EB" w:rsidRPr="00DF182E" w:rsidRDefault="007621EB" w:rsidP="00DF182E">
      <w:pPr>
        <w:ind w:firstLine="567"/>
        <w:jc w:val="both"/>
      </w:pPr>
    </w:p>
    <w:p w:rsidR="007621EB" w:rsidRPr="00DF182E" w:rsidRDefault="007621EB" w:rsidP="00DF182E">
      <w:pPr>
        <w:pStyle w:val="ad"/>
        <w:spacing w:before="0" w:beforeAutospacing="0" w:after="0" w:afterAutospacing="0"/>
        <w:ind w:firstLine="567"/>
        <w:jc w:val="center"/>
        <w:rPr>
          <w:rFonts w:ascii="Times New Roman" w:hAnsi="Times New Roman"/>
          <w:b/>
          <w:bCs/>
          <w:lang w:val="ru-RU"/>
        </w:rPr>
      </w:pPr>
      <w:r w:rsidRPr="00DF182E">
        <w:rPr>
          <w:rFonts w:ascii="Times New Roman" w:hAnsi="Times New Roman"/>
          <w:b/>
          <w:bCs/>
          <w:lang w:val="ru-RU"/>
        </w:rPr>
        <w:t xml:space="preserve">Статья 3. Наименование и состав территории </w:t>
      </w:r>
      <w:r w:rsidRPr="00DF182E">
        <w:rPr>
          <w:rFonts w:ascii="Times New Roman" w:hAnsi="Times New Roman"/>
          <w:b/>
          <w:lang w:val="ru-RU"/>
        </w:rPr>
        <w:t>Мугреево-Никольского</w:t>
      </w:r>
      <w:r w:rsidRPr="00DF182E">
        <w:rPr>
          <w:rFonts w:ascii="Times New Roman" w:hAnsi="Times New Roman"/>
          <w:b/>
          <w:bCs/>
          <w:lang w:val="ru-RU"/>
        </w:rPr>
        <w:t xml:space="preserve"> </w:t>
      </w:r>
    </w:p>
    <w:p w:rsidR="00C920C0" w:rsidRPr="00DF182E" w:rsidRDefault="007621EB" w:rsidP="00DF182E">
      <w:pPr>
        <w:pStyle w:val="ad"/>
        <w:spacing w:before="0" w:beforeAutospacing="0" w:after="0" w:afterAutospacing="0"/>
        <w:ind w:firstLine="567"/>
        <w:jc w:val="center"/>
        <w:rPr>
          <w:rFonts w:ascii="Times New Roman" w:hAnsi="Times New Roman"/>
          <w:b/>
          <w:bCs/>
          <w:lang w:val="ru-RU"/>
        </w:rPr>
      </w:pPr>
      <w:r w:rsidRPr="00DF182E">
        <w:rPr>
          <w:rFonts w:ascii="Times New Roman" w:hAnsi="Times New Roman"/>
          <w:b/>
          <w:bCs/>
          <w:lang w:val="ru-RU"/>
        </w:rPr>
        <w:t>сельского поселения</w:t>
      </w:r>
    </w:p>
    <w:p w:rsidR="007621EB" w:rsidRPr="00DF182E" w:rsidRDefault="007621EB" w:rsidP="00DF182E">
      <w:pPr>
        <w:pStyle w:val="consnormal"/>
        <w:spacing w:before="0" w:beforeAutospacing="0" w:after="0" w:afterAutospacing="0"/>
        <w:ind w:firstLine="567"/>
        <w:rPr>
          <w:rFonts w:ascii="Times New Roman" w:hAnsi="Times New Roman"/>
          <w:lang w:val="ru-RU"/>
        </w:rPr>
      </w:pPr>
      <w:r w:rsidRPr="00DF182E">
        <w:rPr>
          <w:rFonts w:ascii="Times New Roman" w:hAnsi="Times New Roman"/>
          <w:lang w:val="ru-RU"/>
        </w:rPr>
        <w:t>1.</w:t>
      </w:r>
      <w:r w:rsidRPr="00DF182E">
        <w:rPr>
          <w:rFonts w:ascii="Times New Roman" w:hAnsi="Times New Roman"/>
        </w:rPr>
        <w:t> </w:t>
      </w:r>
      <w:r w:rsidRPr="00DF182E">
        <w:rPr>
          <w:rFonts w:ascii="Times New Roman" w:hAnsi="Times New Roman"/>
          <w:lang w:val="ru-RU"/>
        </w:rPr>
        <w:t>Официальное наименование Мугреево-Никольского сельского поселения –  Мугреево-Никольского  сельское поселение Южского муниципального района Ивановской области. Сокращенное наименование - Мугреево-Никольское сельское поселение.</w:t>
      </w:r>
    </w:p>
    <w:p w:rsidR="007621EB" w:rsidRPr="00DF182E" w:rsidRDefault="007621EB" w:rsidP="00DF182E">
      <w:pPr>
        <w:pStyle w:val="22"/>
        <w:spacing w:after="0" w:line="240" w:lineRule="auto"/>
        <w:ind w:left="284" w:firstLine="567"/>
      </w:pPr>
      <w:r w:rsidRPr="00DF182E">
        <w:t xml:space="preserve">2. Территорию Мугреево-Никольского сельского поселения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поселения, </w:t>
      </w:r>
      <w:r w:rsidR="00597405">
        <w:t>земли рекрационного назначения</w:t>
      </w:r>
      <w:r w:rsidRPr="00DF182E">
        <w:t>, земли для развития поселения, независимо от форм собственности и целевого назначения, находящиеся в пределах границ поселения, в том числе населенные пункты, не являющиеся поселениями.</w:t>
      </w:r>
    </w:p>
    <w:p w:rsidR="007621EB" w:rsidRPr="00DF182E" w:rsidRDefault="007621EB" w:rsidP="00DF182E">
      <w:pPr>
        <w:pStyle w:val="22"/>
        <w:spacing w:after="0" w:line="240" w:lineRule="auto"/>
        <w:ind w:left="284" w:firstLine="567"/>
      </w:pPr>
      <w:r w:rsidRPr="00DF182E">
        <w:t xml:space="preserve">3. </w:t>
      </w:r>
      <w:r w:rsidRPr="00DF182E">
        <w:rPr>
          <w:iCs/>
        </w:rPr>
        <w:t xml:space="preserve">В состав </w:t>
      </w:r>
      <w:r w:rsidRPr="00DF182E">
        <w:t xml:space="preserve">Мугреево-Никольского </w:t>
      </w:r>
      <w:r w:rsidR="00C920C0" w:rsidRPr="00DF182E">
        <w:rPr>
          <w:iCs/>
        </w:rPr>
        <w:t>сельского поселения входят</w:t>
      </w:r>
      <w:r w:rsidRPr="00DF182E">
        <w:rPr>
          <w:iCs/>
        </w:rPr>
        <w:t xml:space="preserve"> </w:t>
      </w:r>
      <w:r w:rsidRPr="00DF182E">
        <w:t>сел</w:t>
      </w:r>
      <w:r w:rsidR="00C920C0" w:rsidRPr="00DF182E">
        <w:t>а</w:t>
      </w:r>
      <w:r w:rsidRPr="00DF182E">
        <w:t>: Груздево, Ламна Большая, Ламна Малая, Мугреево-Дмитриевское, Мугреево-Никольское, дерев</w:t>
      </w:r>
      <w:r w:rsidR="00C920C0" w:rsidRPr="00DF182E">
        <w:t>ни</w:t>
      </w:r>
      <w:r w:rsidRPr="00DF182E">
        <w:t>: Быково, Горки, Зеленино, Истоки, Кашино, Китайново, Клестово, Костяево, Кочергино, Ламна, Легково, Лукино, Пашки, Петушки, Тарасиха, Черемисино, Чеусово, Шеверниха.</w:t>
      </w:r>
    </w:p>
    <w:p w:rsidR="00886DF8" w:rsidRPr="00DF182E" w:rsidRDefault="00E96C7C" w:rsidP="00DF182E">
      <w:pPr>
        <w:pStyle w:val="22"/>
        <w:spacing w:after="0" w:line="240" w:lineRule="auto"/>
        <w:ind w:left="284" w:firstLine="567"/>
        <w:rPr>
          <w:iCs/>
        </w:rPr>
      </w:pPr>
      <w:r w:rsidRPr="00E96C7C">
        <w:rPr>
          <w:noProof/>
        </w:rPr>
        <w:pict>
          <v:rect id="_x0000_s1026" style="position:absolute;left:0;text-align:left;margin-left:-3in;margin-top:20.9pt;width:126pt;height:36pt;z-index:251654144">
            <v:textbox>
              <w:txbxContent>
                <w:p w:rsidR="007244D4" w:rsidRDefault="007244D4" w:rsidP="007621EB">
                  <w:pPr>
                    <w:rPr>
                      <w:sz w:val="20"/>
                    </w:rPr>
                  </w:pPr>
                  <w:r>
                    <w:rPr>
                      <w:sz w:val="20"/>
                    </w:rPr>
                    <w:t>Сельское поселение</w:t>
                  </w:r>
                </w:p>
              </w:txbxContent>
            </v:textbox>
          </v:rect>
        </w:pict>
      </w:r>
      <w:r w:rsidR="007621EB" w:rsidRPr="00DF182E">
        <w:rPr>
          <w:iCs/>
        </w:rPr>
        <w:t xml:space="preserve">4. Административным центром </w:t>
      </w:r>
      <w:r w:rsidR="007621EB" w:rsidRPr="00DF182E">
        <w:t>Мугреево-Никольского</w:t>
      </w:r>
      <w:r w:rsidR="007621EB" w:rsidRPr="00DF182E">
        <w:rPr>
          <w:iCs/>
        </w:rPr>
        <w:t xml:space="preserve"> сельского поселения является село </w:t>
      </w:r>
      <w:r w:rsidR="005E1B27" w:rsidRPr="00DF182E">
        <w:rPr>
          <w:iCs/>
        </w:rPr>
        <w:t>Мугреево-Никольское.</w:t>
      </w:r>
    </w:p>
    <w:p w:rsidR="00886DF8" w:rsidRPr="00DF182E" w:rsidRDefault="00886DF8" w:rsidP="00DF182E">
      <w:pPr>
        <w:pStyle w:val="22"/>
        <w:spacing w:after="0" w:line="240" w:lineRule="auto"/>
        <w:ind w:left="284" w:firstLine="567"/>
        <w:rPr>
          <w:iCs/>
        </w:rPr>
      </w:pPr>
    </w:p>
    <w:p w:rsidR="007621EB" w:rsidRPr="00DF182E" w:rsidRDefault="00E96C7C" w:rsidP="00DF182E">
      <w:pPr>
        <w:pStyle w:val="22"/>
        <w:spacing w:after="0" w:line="240" w:lineRule="auto"/>
        <w:ind w:left="284" w:firstLine="567"/>
        <w:jc w:val="center"/>
        <w:rPr>
          <w:b/>
          <w:bCs/>
          <w:iCs/>
        </w:rPr>
      </w:pPr>
      <w:r w:rsidRPr="00E96C7C">
        <w:rPr>
          <w:bCs/>
          <w:iCs/>
          <w:noProof/>
        </w:rPr>
        <w:pict>
          <v:rect id="_x0000_s1027" style="position:absolute;left:0;text-align:left;margin-left:-171pt;margin-top:4.85pt;width:1in;height:63pt;z-index:251655168">
            <v:textbox>
              <w:txbxContent>
                <w:p w:rsidR="007244D4" w:rsidRDefault="007244D4" w:rsidP="007621EB">
                  <w:pPr>
                    <w:rPr>
                      <w:sz w:val="20"/>
                    </w:rPr>
                  </w:pPr>
                  <w:r>
                    <w:rPr>
                      <w:sz w:val="20"/>
                    </w:rPr>
                    <w:t xml:space="preserve">По </w:t>
                  </w:r>
                </w:p>
                <w:p w:rsidR="007244D4" w:rsidRDefault="007244D4" w:rsidP="007621EB">
                  <w:pPr>
                    <w:rPr>
                      <w:sz w:val="20"/>
                    </w:rPr>
                  </w:pPr>
                  <w:r>
                    <w:rPr>
                      <w:sz w:val="20"/>
                    </w:rPr>
                    <w:t>усмотрению Совета</w:t>
                  </w:r>
                </w:p>
              </w:txbxContent>
            </v:textbox>
          </v:rect>
        </w:pict>
      </w:r>
      <w:r w:rsidR="007621EB" w:rsidRPr="00DF182E">
        <w:rPr>
          <w:b/>
          <w:bCs/>
          <w:iCs/>
        </w:rPr>
        <w:t xml:space="preserve">Статья 4. Официальные символы </w:t>
      </w:r>
      <w:r w:rsidR="007621EB" w:rsidRPr="00DF182E">
        <w:rPr>
          <w:b/>
        </w:rPr>
        <w:t>Мугреево-Никольского</w:t>
      </w:r>
      <w:r w:rsidR="007621EB" w:rsidRPr="00DF182E">
        <w:rPr>
          <w:b/>
          <w:bCs/>
          <w:iCs/>
        </w:rPr>
        <w:t xml:space="preserve">  сельского</w:t>
      </w:r>
      <w:r w:rsidR="005E1B27" w:rsidRPr="00DF182E">
        <w:rPr>
          <w:b/>
          <w:bCs/>
          <w:iCs/>
        </w:rPr>
        <w:t xml:space="preserve"> </w:t>
      </w:r>
      <w:r w:rsidR="007621EB" w:rsidRPr="00DF182E">
        <w:rPr>
          <w:b/>
          <w:bCs/>
          <w:iCs/>
        </w:rPr>
        <w:t>поселения</w:t>
      </w:r>
      <w:r w:rsidR="005E1B27" w:rsidRPr="00DF182E">
        <w:rPr>
          <w:b/>
          <w:bCs/>
          <w:iCs/>
        </w:rPr>
        <w:t xml:space="preserve"> </w:t>
      </w:r>
      <w:r w:rsidR="007621EB" w:rsidRPr="00DF182E">
        <w:rPr>
          <w:b/>
          <w:bCs/>
          <w:iCs/>
        </w:rPr>
        <w:t>и порядок их использования</w:t>
      </w:r>
    </w:p>
    <w:p w:rsidR="00C920C0" w:rsidRPr="00DF182E" w:rsidRDefault="00C920C0" w:rsidP="00DF182E">
      <w:pPr>
        <w:pStyle w:val="ad"/>
        <w:spacing w:before="0" w:beforeAutospacing="0" w:after="0" w:afterAutospacing="0"/>
        <w:ind w:firstLine="567"/>
        <w:jc w:val="center"/>
        <w:rPr>
          <w:rFonts w:ascii="Times New Roman" w:hAnsi="Times New Roman"/>
          <w:b/>
          <w:bCs/>
          <w:iCs/>
          <w:lang w:val="ru-RU"/>
        </w:rPr>
      </w:pPr>
    </w:p>
    <w:p w:rsidR="007621EB" w:rsidRPr="00DF182E" w:rsidRDefault="007621EB" w:rsidP="00DF182E">
      <w:pPr>
        <w:pStyle w:val="ad"/>
        <w:spacing w:before="0" w:beforeAutospacing="0" w:after="0" w:afterAutospacing="0"/>
        <w:ind w:firstLine="567"/>
        <w:rPr>
          <w:rFonts w:ascii="Times New Roman" w:hAnsi="Times New Roman"/>
          <w:iCs/>
          <w:lang w:val="ru-RU"/>
        </w:rPr>
      </w:pPr>
      <w:r w:rsidRPr="00DF182E">
        <w:rPr>
          <w:rFonts w:ascii="Times New Roman" w:hAnsi="Times New Roman"/>
          <w:iCs/>
          <w:lang w:val="ru-RU"/>
        </w:rPr>
        <w:lastRenderedPageBreak/>
        <w:t xml:space="preserve">1. </w:t>
      </w:r>
      <w:r w:rsidRPr="00DF182E">
        <w:rPr>
          <w:rFonts w:ascii="Times New Roman" w:hAnsi="Times New Roman"/>
          <w:lang w:val="ru-RU"/>
        </w:rPr>
        <w:t>Мугреево-Никольское</w:t>
      </w:r>
      <w:r w:rsidRPr="00DF182E">
        <w:rPr>
          <w:rFonts w:ascii="Times New Roman" w:hAnsi="Times New Roman"/>
          <w:iCs/>
          <w:lang w:val="ru-RU"/>
        </w:rPr>
        <w:t xml:space="preserve">  сельское  поселение вправе устанавливать официальные символы, отражающие исторические, культурные, национальные и иные местные традиции, утверждаемые Советом </w:t>
      </w:r>
      <w:r w:rsidRPr="00DF182E">
        <w:rPr>
          <w:rFonts w:ascii="Times New Roman" w:hAnsi="Times New Roman"/>
          <w:lang w:val="ru-RU"/>
        </w:rPr>
        <w:t>Мугреево-Никольского</w:t>
      </w:r>
      <w:r w:rsidRPr="00DF182E">
        <w:rPr>
          <w:rFonts w:ascii="Times New Roman" w:hAnsi="Times New Roman"/>
          <w:iCs/>
          <w:lang w:val="ru-RU"/>
        </w:rPr>
        <w:t xml:space="preserve"> сельского поселения. </w:t>
      </w:r>
    </w:p>
    <w:p w:rsidR="007621EB" w:rsidRPr="00DF182E" w:rsidRDefault="007621EB" w:rsidP="00DF182E">
      <w:pPr>
        <w:pStyle w:val="ad"/>
        <w:spacing w:before="0" w:beforeAutospacing="0" w:after="0" w:afterAutospacing="0"/>
        <w:ind w:firstLine="567"/>
        <w:rPr>
          <w:rFonts w:ascii="Times New Roman" w:hAnsi="Times New Roman"/>
          <w:iCs/>
          <w:lang w:val="ru-RU"/>
        </w:rPr>
      </w:pPr>
      <w:r w:rsidRPr="00DF182E">
        <w:rPr>
          <w:rFonts w:ascii="Times New Roman" w:hAnsi="Times New Roman"/>
          <w:iCs/>
          <w:lang w:val="ru-RU"/>
        </w:rPr>
        <w:t>2.</w:t>
      </w:r>
      <w:r w:rsidRPr="00DF182E">
        <w:rPr>
          <w:rFonts w:ascii="Times New Roman" w:hAnsi="Times New Roman"/>
          <w:iCs/>
        </w:rPr>
        <w:t> </w:t>
      </w:r>
      <w:r w:rsidRPr="00DF182E">
        <w:rPr>
          <w:rFonts w:ascii="Times New Roman" w:hAnsi="Times New Roman"/>
          <w:iCs/>
          <w:lang w:val="ru-RU"/>
        </w:rPr>
        <w:t xml:space="preserve">Порядок использования официальных символов устанавливается постановлением  Совета </w:t>
      </w:r>
      <w:r w:rsidRPr="00DF182E">
        <w:rPr>
          <w:rFonts w:ascii="Times New Roman" w:hAnsi="Times New Roman"/>
          <w:lang w:val="ru-RU"/>
        </w:rPr>
        <w:t xml:space="preserve">Мугреево-Никольского </w:t>
      </w:r>
      <w:r w:rsidRPr="00DF182E">
        <w:rPr>
          <w:rFonts w:ascii="Times New Roman" w:hAnsi="Times New Roman"/>
          <w:iCs/>
          <w:lang w:val="ru-RU"/>
        </w:rPr>
        <w:t xml:space="preserve">сельского поселения. </w:t>
      </w:r>
    </w:p>
    <w:p w:rsidR="007621EB" w:rsidRPr="00DF182E" w:rsidRDefault="007621EB" w:rsidP="00DF182E">
      <w:pPr>
        <w:ind w:firstLine="567"/>
        <w:jc w:val="both"/>
      </w:pPr>
    </w:p>
    <w:p w:rsidR="007621EB" w:rsidRPr="00DF182E" w:rsidRDefault="007621EB" w:rsidP="00DF182E">
      <w:pPr>
        <w:pStyle w:val="consnormal"/>
        <w:spacing w:before="0" w:beforeAutospacing="0" w:after="0" w:afterAutospacing="0"/>
        <w:ind w:firstLine="567"/>
        <w:jc w:val="center"/>
        <w:rPr>
          <w:rFonts w:ascii="Times New Roman" w:hAnsi="Times New Roman"/>
          <w:b/>
          <w:bCs/>
          <w:lang w:val="ru-RU"/>
        </w:rPr>
      </w:pPr>
      <w:r w:rsidRPr="00DF182E">
        <w:rPr>
          <w:rFonts w:ascii="Times New Roman" w:hAnsi="Times New Roman"/>
          <w:b/>
          <w:bCs/>
          <w:lang w:val="ru-RU"/>
        </w:rPr>
        <w:t xml:space="preserve">Статья 5. Границы </w:t>
      </w:r>
      <w:r w:rsidRPr="00DF182E">
        <w:rPr>
          <w:rFonts w:ascii="Times New Roman" w:hAnsi="Times New Roman"/>
          <w:b/>
          <w:lang w:val="ru-RU"/>
        </w:rPr>
        <w:t>Мугреево-Никольского</w:t>
      </w:r>
      <w:r w:rsidRPr="00DF182E">
        <w:rPr>
          <w:rFonts w:ascii="Times New Roman" w:hAnsi="Times New Roman"/>
          <w:b/>
          <w:bCs/>
          <w:lang w:val="ru-RU"/>
        </w:rPr>
        <w:t xml:space="preserve"> сельского поселения, порядок изменения границ и преобразования </w:t>
      </w:r>
      <w:r w:rsidRPr="00DF182E">
        <w:rPr>
          <w:rFonts w:ascii="Times New Roman" w:hAnsi="Times New Roman"/>
          <w:b/>
          <w:lang w:val="ru-RU"/>
        </w:rPr>
        <w:t>Мугреево-Никольского</w:t>
      </w:r>
      <w:r w:rsidRPr="00DF182E">
        <w:rPr>
          <w:rFonts w:ascii="Times New Roman" w:hAnsi="Times New Roman"/>
          <w:b/>
          <w:bCs/>
          <w:lang w:val="ru-RU"/>
        </w:rPr>
        <w:t xml:space="preserve"> сельского поселения</w:t>
      </w:r>
    </w:p>
    <w:p w:rsidR="00C920C0" w:rsidRPr="00DF182E" w:rsidRDefault="00C920C0" w:rsidP="00DF182E">
      <w:pPr>
        <w:pStyle w:val="consnormal"/>
        <w:spacing w:before="0" w:beforeAutospacing="0" w:after="0" w:afterAutospacing="0"/>
        <w:ind w:firstLine="567"/>
        <w:jc w:val="center"/>
        <w:rPr>
          <w:rFonts w:ascii="Times New Roman" w:hAnsi="Times New Roman"/>
          <w:b/>
          <w:bCs/>
          <w:lang w:val="ru-RU"/>
        </w:rPr>
      </w:pPr>
    </w:p>
    <w:p w:rsidR="007621EB" w:rsidRPr="00DF182E" w:rsidRDefault="007621EB" w:rsidP="00DF182E">
      <w:pPr>
        <w:pStyle w:val="consnormal"/>
        <w:spacing w:before="0" w:beforeAutospacing="0" w:after="0" w:afterAutospacing="0"/>
        <w:ind w:firstLine="567"/>
        <w:jc w:val="both"/>
        <w:rPr>
          <w:rFonts w:ascii="Times New Roman" w:hAnsi="Times New Roman"/>
          <w:lang w:val="ru-RU"/>
        </w:rPr>
      </w:pPr>
      <w:r w:rsidRPr="00DF182E">
        <w:rPr>
          <w:rFonts w:ascii="Times New Roman" w:hAnsi="Times New Roman"/>
          <w:lang w:val="ru-RU"/>
        </w:rPr>
        <w:t>1.</w:t>
      </w:r>
      <w:r w:rsidRPr="00DF182E">
        <w:rPr>
          <w:rFonts w:ascii="Times New Roman" w:hAnsi="Times New Roman"/>
        </w:rPr>
        <w:t> </w:t>
      </w:r>
      <w:r w:rsidRPr="00DF182E">
        <w:rPr>
          <w:rFonts w:ascii="Times New Roman" w:hAnsi="Times New Roman"/>
          <w:lang w:val="ru-RU"/>
        </w:rPr>
        <w:t>Границы территории Мугреево-Никольского сельского поселения  установлены Законом Ивановской области  от 25.02.2005 № 53-ОЗ «О  городском и сельских поселениях в Южском муниципальном районе» и законом Ивановской области от 10.12.2009 № 141-ОЗ «О преобразовании сельских поселений в Южском муниципальном районе».</w:t>
      </w:r>
    </w:p>
    <w:p w:rsidR="007621EB" w:rsidRPr="00DF182E" w:rsidRDefault="007621EB" w:rsidP="00DF182E">
      <w:pPr>
        <w:pStyle w:val="consnormal"/>
        <w:spacing w:before="0" w:beforeAutospacing="0" w:after="0" w:afterAutospacing="0"/>
        <w:ind w:firstLine="567"/>
        <w:rPr>
          <w:rFonts w:ascii="Times New Roman" w:hAnsi="Times New Roman"/>
          <w:lang w:val="ru-RU"/>
        </w:rPr>
      </w:pPr>
      <w:r w:rsidRPr="00DF182E">
        <w:rPr>
          <w:rFonts w:ascii="Times New Roman" w:hAnsi="Times New Roman"/>
          <w:lang w:val="ru-RU"/>
        </w:rPr>
        <w:t>2.</w:t>
      </w:r>
      <w:r w:rsidRPr="00DF182E">
        <w:rPr>
          <w:rFonts w:ascii="Times New Roman" w:hAnsi="Times New Roman"/>
        </w:rPr>
        <w:t> </w:t>
      </w:r>
      <w:r w:rsidRPr="00DF182E">
        <w:rPr>
          <w:rFonts w:ascii="Times New Roman" w:hAnsi="Times New Roman"/>
          <w:lang w:val="ru-RU"/>
        </w:rPr>
        <w:t xml:space="preserve"> Население Мугреево-Никольского сельского поселения, Совет Мугреево-Никольского сельского поселения,  Администрация Мугреево-Никольского сельского поселения  вправе выступить с инициативой изменения границ или преобразования Мугреево-Никольского сельского поселения. </w:t>
      </w:r>
    </w:p>
    <w:p w:rsidR="007621EB" w:rsidRPr="00DF182E" w:rsidRDefault="007621EB" w:rsidP="00DF182E">
      <w:pPr>
        <w:pStyle w:val="22"/>
        <w:spacing w:after="0" w:line="240" w:lineRule="auto"/>
        <w:ind w:firstLine="567"/>
      </w:pPr>
      <w:r w:rsidRPr="00DF182E">
        <w:t>3. Изменение границ Южского муниципального района, влекущее отнесение территории  Мугреево-Никольского  сельского поселения к территориям других муниципальных районов, осуществляется с согласия населения Мугреево-Никольского сельского поселения, выраженного путем голосования.</w:t>
      </w:r>
    </w:p>
    <w:p w:rsidR="007621EB" w:rsidRPr="00DF182E" w:rsidRDefault="007621EB" w:rsidP="00DF182E">
      <w:pPr>
        <w:pStyle w:val="ad"/>
        <w:spacing w:before="0" w:beforeAutospacing="0" w:after="0" w:afterAutospacing="0"/>
        <w:ind w:firstLine="567"/>
        <w:rPr>
          <w:rFonts w:ascii="Times New Roman" w:hAnsi="Times New Roman"/>
          <w:lang w:val="ru-RU"/>
        </w:rPr>
      </w:pPr>
      <w:r w:rsidRPr="00DF182E">
        <w:rPr>
          <w:rFonts w:ascii="Times New Roman" w:hAnsi="Times New Roman"/>
          <w:lang w:val="ru-RU"/>
        </w:rPr>
        <w:t>4.</w:t>
      </w:r>
      <w:r w:rsidRPr="00DF182E">
        <w:rPr>
          <w:rFonts w:ascii="Times New Roman" w:hAnsi="Times New Roman"/>
        </w:rPr>
        <w:t> </w:t>
      </w:r>
      <w:r w:rsidRPr="00DF182E">
        <w:rPr>
          <w:rFonts w:ascii="Times New Roman" w:hAnsi="Times New Roman"/>
          <w:lang w:val="ru-RU"/>
        </w:rPr>
        <w:t xml:space="preserve">Изменение границ Мугреево-Никольского  сельского поселения,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Советом Мугреево-Никольского сельского поселения. </w:t>
      </w:r>
    </w:p>
    <w:p w:rsidR="007621EB" w:rsidRPr="00DF182E" w:rsidRDefault="007621EB" w:rsidP="00DF182E">
      <w:pPr>
        <w:ind w:firstLine="567"/>
      </w:pPr>
      <w:r w:rsidRPr="00DF182E">
        <w:t>5. Изменение границ Мугреево-Никольского сельского поселения,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7621EB" w:rsidRPr="00DF182E" w:rsidRDefault="007621EB" w:rsidP="00DF182E">
      <w:pPr>
        <w:pStyle w:val="ad"/>
        <w:spacing w:before="0" w:beforeAutospacing="0" w:after="0" w:afterAutospacing="0"/>
        <w:ind w:firstLine="567"/>
        <w:rPr>
          <w:rFonts w:ascii="Times New Roman" w:hAnsi="Times New Roman"/>
          <w:lang w:val="ru-RU"/>
        </w:rPr>
      </w:pPr>
      <w:r w:rsidRPr="00DF182E">
        <w:rPr>
          <w:rFonts w:ascii="Times New Roman" w:hAnsi="Times New Roman"/>
          <w:lang w:val="ru-RU"/>
        </w:rPr>
        <w:t>6.</w:t>
      </w:r>
      <w:r w:rsidRPr="00DF182E">
        <w:rPr>
          <w:rFonts w:ascii="Times New Roman" w:hAnsi="Times New Roman"/>
        </w:rPr>
        <w:t> </w:t>
      </w:r>
      <w:r w:rsidRPr="00DF182E">
        <w:rPr>
          <w:rFonts w:ascii="Times New Roman" w:hAnsi="Times New Roman"/>
          <w:lang w:val="ru-RU"/>
        </w:rPr>
        <w:t xml:space="preserve">Объединение Мугреево-Никольского сельского поселения с другим поселением,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t>
      </w:r>
    </w:p>
    <w:p w:rsidR="007621EB" w:rsidRPr="00DF182E" w:rsidRDefault="007621EB" w:rsidP="00DF182E">
      <w:pPr>
        <w:pStyle w:val="ad"/>
        <w:spacing w:before="0" w:beforeAutospacing="0" w:after="0" w:afterAutospacing="0"/>
        <w:ind w:firstLine="567"/>
        <w:rPr>
          <w:rFonts w:ascii="Times New Roman" w:hAnsi="Times New Roman"/>
          <w:lang w:val="ru-RU"/>
        </w:rPr>
      </w:pPr>
      <w:r w:rsidRPr="00DF182E">
        <w:rPr>
          <w:rFonts w:ascii="Times New Roman" w:hAnsi="Times New Roman"/>
          <w:lang w:val="ru-RU"/>
        </w:rPr>
        <w:t>7.</w:t>
      </w:r>
      <w:r w:rsidRPr="00DF182E">
        <w:rPr>
          <w:rFonts w:ascii="Times New Roman" w:hAnsi="Times New Roman"/>
        </w:rPr>
        <w:t> </w:t>
      </w:r>
      <w:r w:rsidRPr="00DF182E">
        <w:rPr>
          <w:rFonts w:ascii="Times New Roman" w:hAnsi="Times New Roman"/>
          <w:lang w:val="ru-RU"/>
        </w:rPr>
        <w:t xml:space="preserve">Разделение Мугреево-Никольского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w:t>
      </w:r>
    </w:p>
    <w:p w:rsidR="007621EB" w:rsidRPr="00DF182E" w:rsidRDefault="007621EB" w:rsidP="00DF182E">
      <w:pPr>
        <w:pStyle w:val="ad"/>
        <w:spacing w:before="0" w:beforeAutospacing="0" w:after="0" w:afterAutospacing="0"/>
        <w:ind w:firstLine="567"/>
        <w:rPr>
          <w:rFonts w:ascii="Times New Roman" w:hAnsi="Times New Roman"/>
          <w:lang w:val="ru-RU"/>
        </w:rPr>
      </w:pPr>
    </w:p>
    <w:p w:rsidR="007621EB" w:rsidRPr="00DF182E" w:rsidRDefault="007621EB" w:rsidP="00DF182E">
      <w:pPr>
        <w:pStyle w:val="1"/>
        <w:ind w:firstLine="567"/>
        <w:rPr>
          <w:sz w:val="24"/>
        </w:rPr>
      </w:pPr>
      <w:r w:rsidRPr="00DF182E">
        <w:rPr>
          <w:sz w:val="24"/>
        </w:rPr>
        <w:t xml:space="preserve">ГЛАВА II </w:t>
      </w:r>
    </w:p>
    <w:p w:rsidR="007621EB" w:rsidRPr="00DF182E" w:rsidRDefault="007621EB" w:rsidP="00DF182E">
      <w:pPr>
        <w:pStyle w:val="1"/>
        <w:ind w:firstLine="567"/>
        <w:rPr>
          <w:sz w:val="24"/>
        </w:rPr>
      </w:pPr>
      <w:r w:rsidRPr="00DF182E">
        <w:rPr>
          <w:sz w:val="24"/>
        </w:rPr>
        <w:t>Правовые основы организации местного самоуправления</w:t>
      </w:r>
    </w:p>
    <w:p w:rsidR="007621EB" w:rsidRPr="00DF182E" w:rsidRDefault="007621EB" w:rsidP="00DF182E">
      <w:pPr>
        <w:pStyle w:val="1"/>
        <w:ind w:firstLine="567"/>
        <w:rPr>
          <w:sz w:val="24"/>
        </w:rPr>
      </w:pPr>
      <w:r w:rsidRPr="00DF182E">
        <w:rPr>
          <w:sz w:val="24"/>
        </w:rPr>
        <w:t xml:space="preserve"> в Мугреево-Никольского сельском поселении</w:t>
      </w:r>
    </w:p>
    <w:p w:rsidR="007621EB" w:rsidRPr="00DF182E" w:rsidRDefault="007621EB" w:rsidP="00DF182E">
      <w:pPr>
        <w:pStyle w:val="ad"/>
        <w:spacing w:before="0" w:beforeAutospacing="0" w:after="0" w:afterAutospacing="0"/>
        <w:ind w:firstLine="567"/>
        <w:jc w:val="center"/>
        <w:rPr>
          <w:rFonts w:ascii="Times New Roman" w:hAnsi="Times New Roman"/>
          <w:b/>
          <w:bCs/>
          <w:lang w:val="ru-RU"/>
        </w:rPr>
      </w:pPr>
    </w:p>
    <w:p w:rsidR="007621EB" w:rsidRPr="00DF182E" w:rsidRDefault="007621EB" w:rsidP="00DF182E">
      <w:pPr>
        <w:pStyle w:val="ad"/>
        <w:spacing w:before="0" w:beforeAutospacing="0" w:after="0" w:afterAutospacing="0"/>
        <w:ind w:firstLine="567"/>
        <w:jc w:val="center"/>
        <w:rPr>
          <w:rFonts w:ascii="Times New Roman" w:hAnsi="Times New Roman"/>
          <w:b/>
          <w:bCs/>
          <w:lang w:val="ru-RU"/>
        </w:rPr>
      </w:pPr>
      <w:r w:rsidRPr="00DF182E">
        <w:rPr>
          <w:rFonts w:ascii="Times New Roman" w:hAnsi="Times New Roman"/>
          <w:b/>
          <w:bCs/>
          <w:lang w:val="ru-RU"/>
        </w:rPr>
        <w:t>Статья 6. Права граждан на осуществление местного самоуправления</w:t>
      </w:r>
    </w:p>
    <w:p w:rsidR="00C920C0" w:rsidRPr="00DF182E" w:rsidRDefault="00C920C0" w:rsidP="00DF182E">
      <w:pPr>
        <w:pStyle w:val="ad"/>
        <w:spacing w:before="0" w:beforeAutospacing="0" w:after="0" w:afterAutospacing="0"/>
        <w:ind w:firstLine="567"/>
        <w:jc w:val="center"/>
        <w:rPr>
          <w:rFonts w:ascii="Times New Roman" w:hAnsi="Times New Roman"/>
          <w:b/>
          <w:lang w:val="ru-RU"/>
        </w:rPr>
      </w:pPr>
    </w:p>
    <w:p w:rsidR="007621EB" w:rsidRPr="00DF182E" w:rsidRDefault="007621EB" w:rsidP="00DF182E">
      <w:pPr>
        <w:pStyle w:val="consnormal"/>
        <w:spacing w:before="0" w:beforeAutospacing="0" w:after="0" w:afterAutospacing="0"/>
        <w:ind w:firstLine="567"/>
        <w:jc w:val="both"/>
        <w:rPr>
          <w:rFonts w:ascii="Times New Roman" w:hAnsi="Times New Roman"/>
          <w:lang w:val="ru-RU"/>
        </w:rPr>
      </w:pPr>
      <w:r w:rsidRPr="00DF182E">
        <w:rPr>
          <w:rFonts w:ascii="Times New Roman" w:hAnsi="Times New Roman"/>
          <w:lang w:val="ru-RU"/>
        </w:rPr>
        <w:t>1.</w:t>
      </w:r>
      <w:r w:rsidRPr="00DF182E">
        <w:rPr>
          <w:rFonts w:ascii="Times New Roman" w:hAnsi="Times New Roman"/>
        </w:rPr>
        <w:t> </w:t>
      </w:r>
      <w:r w:rsidRPr="00DF182E">
        <w:rPr>
          <w:rFonts w:ascii="Times New Roman" w:hAnsi="Times New Roman"/>
          <w:lang w:val="ru-RU"/>
        </w:rPr>
        <w:t xml:space="preserve">Граждане Российской Федерации, проживающие на территории Мугреево-Никольского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 Мугреево-Никольского сельского поселения. </w:t>
      </w:r>
    </w:p>
    <w:p w:rsidR="007621EB" w:rsidRPr="00DF182E" w:rsidRDefault="007621EB" w:rsidP="00DF182E">
      <w:pPr>
        <w:pStyle w:val="ad"/>
        <w:spacing w:before="0" w:beforeAutospacing="0" w:after="0" w:afterAutospacing="0"/>
        <w:ind w:firstLine="567"/>
        <w:jc w:val="both"/>
        <w:rPr>
          <w:rFonts w:ascii="Times New Roman" w:hAnsi="Times New Roman"/>
          <w:iCs/>
          <w:lang w:val="ru-RU"/>
        </w:rPr>
      </w:pPr>
      <w:r w:rsidRPr="00DF182E">
        <w:rPr>
          <w:rFonts w:ascii="Times New Roman" w:hAnsi="Times New Roman"/>
          <w:iCs/>
          <w:lang w:val="ru-RU"/>
        </w:rPr>
        <w:lastRenderedPageBreak/>
        <w:t>2.</w:t>
      </w:r>
      <w:r w:rsidRPr="00DF182E">
        <w:rPr>
          <w:rFonts w:ascii="Times New Roman" w:hAnsi="Times New Roman"/>
          <w:iCs/>
        </w:rPr>
        <w:t> </w:t>
      </w:r>
      <w:r w:rsidRPr="00DF182E">
        <w:rPr>
          <w:rFonts w:ascii="Times New Roman" w:hAnsi="Times New Roman"/>
          <w:iCs/>
          <w:lang w:val="ru-RU"/>
        </w:rPr>
        <w:t xml:space="preserve">Иностранные граждане постоянно или преимущественно проживающие на территории </w:t>
      </w:r>
      <w:r w:rsidRPr="00DF182E">
        <w:rPr>
          <w:rFonts w:ascii="Times New Roman" w:hAnsi="Times New Roman"/>
          <w:lang w:val="ru-RU"/>
        </w:rPr>
        <w:t>Мугреево-Никольского</w:t>
      </w:r>
      <w:r w:rsidRPr="00DF182E">
        <w:rPr>
          <w:rFonts w:ascii="Times New Roman" w:hAnsi="Times New Roman"/>
          <w:iCs/>
          <w:lang w:val="ru-RU"/>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7621EB" w:rsidRPr="00DF182E" w:rsidRDefault="007621EB" w:rsidP="00DF182E">
      <w:pPr>
        <w:pStyle w:val="consnormal"/>
        <w:spacing w:before="0" w:beforeAutospacing="0" w:after="0" w:afterAutospacing="0"/>
        <w:ind w:firstLine="567"/>
        <w:jc w:val="both"/>
        <w:rPr>
          <w:rFonts w:ascii="Times New Roman" w:hAnsi="Times New Roman"/>
          <w:lang w:val="ru-RU"/>
        </w:rPr>
      </w:pPr>
      <w:r w:rsidRPr="00DF182E">
        <w:rPr>
          <w:rFonts w:ascii="Times New Roman" w:hAnsi="Times New Roman"/>
          <w:lang w:val="ru-RU"/>
        </w:rPr>
        <w:t>3.</w:t>
      </w:r>
      <w:r w:rsidRPr="00DF182E">
        <w:rPr>
          <w:rFonts w:ascii="Times New Roman" w:hAnsi="Times New Roman"/>
        </w:rPr>
        <w:t> </w:t>
      </w:r>
      <w:r w:rsidRPr="00DF182E">
        <w:rPr>
          <w:rFonts w:ascii="Times New Roman" w:hAnsi="Times New Roman"/>
          <w:lang w:val="ru-RU"/>
        </w:rPr>
        <w:t xml:space="preserve">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7621EB" w:rsidRPr="00DF182E" w:rsidRDefault="007621EB" w:rsidP="00DF182E">
      <w:pPr>
        <w:pStyle w:val="aaanao"/>
        <w:spacing w:before="0" w:beforeAutospacing="0" w:after="0" w:afterAutospacing="0"/>
        <w:ind w:firstLine="567"/>
        <w:rPr>
          <w:rFonts w:ascii="Times New Roman" w:hAnsi="Times New Roman"/>
          <w:lang w:val="ru-RU"/>
        </w:rPr>
      </w:pPr>
    </w:p>
    <w:p w:rsidR="007621EB" w:rsidRPr="00DF182E" w:rsidRDefault="007621EB" w:rsidP="00DF182E">
      <w:pPr>
        <w:pStyle w:val="aaanao"/>
        <w:spacing w:before="0" w:beforeAutospacing="0" w:after="0" w:afterAutospacing="0"/>
        <w:ind w:firstLine="567"/>
        <w:jc w:val="center"/>
        <w:rPr>
          <w:rFonts w:ascii="Times New Roman" w:hAnsi="Times New Roman"/>
          <w:b/>
          <w:bCs/>
          <w:lang w:val="ru-RU"/>
        </w:rPr>
      </w:pPr>
      <w:r w:rsidRPr="00DF182E">
        <w:rPr>
          <w:rFonts w:ascii="Times New Roman" w:hAnsi="Times New Roman"/>
          <w:b/>
          <w:bCs/>
          <w:lang w:val="ru-RU"/>
        </w:rPr>
        <w:t xml:space="preserve">Статья 7. Вопросы местного значения </w:t>
      </w:r>
      <w:r w:rsidRPr="00DF182E">
        <w:rPr>
          <w:rFonts w:ascii="Times New Roman" w:hAnsi="Times New Roman"/>
          <w:b/>
          <w:lang w:val="ru-RU"/>
        </w:rPr>
        <w:t>Мугреево-Никольского</w:t>
      </w:r>
      <w:r w:rsidRPr="00DF182E">
        <w:rPr>
          <w:rFonts w:ascii="Times New Roman" w:hAnsi="Times New Roman"/>
          <w:lang w:val="ru-RU"/>
        </w:rPr>
        <w:t xml:space="preserve"> </w:t>
      </w:r>
      <w:r w:rsidRPr="00DF182E">
        <w:rPr>
          <w:rFonts w:ascii="Times New Roman" w:hAnsi="Times New Roman"/>
          <w:b/>
          <w:bCs/>
          <w:lang w:val="ru-RU"/>
        </w:rPr>
        <w:t>сельского поселения</w:t>
      </w:r>
    </w:p>
    <w:p w:rsidR="00C920C0" w:rsidRPr="00DF182E" w:rsidRDefault="00C920C0" w:rsidP="00DF182E">
      <w:pPr>
        <w:pStyle w:val="aaanao"/>
        <w:spacing w:before="0" w:beforeAutospacing="0" w:after="0" w:afterAutospacing="0"/>
        <w:ind w:firstLine="567"/>
        <w:jc w:val="center"/>
        <w:rPr>
          <w:rFonts w:ascii="Times New Roman" w:hAnsi="Times New Roman"/>
          <w:b/>
          <w:bCs/>
          <w:lang w:val="ru-RU"/>
        </w:rPr>
      </w:pPr>
    </w:p>
    <w:p w:rsidR="00045A42" w:rsidRPr="00045A42" w:rsidRDefault="00045A42" w:rsidP="00045A42">
      <w:pPr>
        <w:pStyle w:val="a3"/>
        <w:shd w:val="clear" w:color="auto" w:fill="FFFFFF"/>
        <w:spacing w:after="0" w:line="290" w:lineRule="atLeast"/>
        <w:ind w:left="0" w:firstLine="567"/>
        <w:jc w:val="both"/>
        <w:rPr>
          <w:rFonts w:ascii="Times New Roman" w:hAnsi="Times New Roman"/>
          <w:sz w:val="24"/>
          <w:szCs w:val="24"/>
        </w:rPr>
      </w:pPr>
      <w:r w:rsidRPr="00045A42">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w:t>
      </w:r>
    </w:p>
    <w:p w:rsidR="00045A42" w:rsidRPr="00045A42" w:rsidRDefault="00045A42" w:rsidP="00045A42">
      <w:pPr>
        <w:ind w:firstLine="567"/>
        <w:jc w:val="both"/>
        <w:rPr>
          <w:color w:val="000000"/>
        </w:rPr>
      </w:pPr>
      <w:r w:rsidRPr="00045A42">
        <w:rPr>
          <w:color w:val="00000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45A42" w:rsidRPr="00045A42" w:rsidRDefault="00045A42" w:rsidP="00045A42">
      <w:pPr>
        <w:ind w:firstLine="567"/>
        <w:jc w:val="both"/>
        <w:rPr>
          <w:color w:val="000000"/>
        </w:rPr>
      </w:pPr>
      <w:r w:rsidRPr="00045A42">
        <w:rPr>
          <w:color w:val="000000"/>
        </w:rPr>
        <w:t>2) установление, изменение и отмена местных налогов и сборов поселения;</w:t>
      </w:r>
    </w:p>
    <w:p w:rsidR="00045A42" w:rsidRPr="00045A42" w:rsidRDefault="00045A42" w:rsidP="00045A42">
      <w:pPr>
        <w:ind w:firstLine="567"/>
        <w:jc w:val="both"/>
        <w:rPr>
          <w:color w:val="000000"/>
        </w:rPr>
      </w:pPr>
      <w:r w:rsidRPr="00045A42">
        <w:rPr>
          <w:color w:val="000000"/>
        </w:rPr>
        <w:t>3) владение, пользование и распоряжение имуществом, находящимся в муниципальной собственности поселения;</w:t>
      </w:r>
    </w:p>
    <w:p w:rsidR="00045A42" w:rsidRPr="00045A42" w:rsidRDefault="00045A42" w:rsidP="00045A42">
      <w:pPr>
        <w:ind w:firstLine="567"/>
        <w:jc w:val="both"/>
        <w:rPr>
          <w:color w:val="000000"/>
        </w:rPr>
      </w:pPr>
      <w:r w:rsidRPr="00045A42">
        <w:rPr>
          <w:color w:val="000000"/>
        </w:rPr>
        <w:t>4) обеспечение первичных мер пожарной безопасности в границах населенных пунктов поселения;</w:t>
      </w:r>
    </w:p>
    <w:p w:rsidR="00045A42" w:rsidRPr="00045A42" w:rsidRDefault="00045A42" w:rsidP="00045A42">
      <w:pPr>
        <w:ind w:firstLine="567"/>
        <w:jc w:val="both"/>
        <w:rPr>
          <w:color w:val="000000"/>
        </w:rPr>
      </w:pPr>
      <w:r w:rsidRPr="00045A42">
        <w:rPr>
          <w:color w:val="000000"/>
        </w:rPr>
        <w:t>5) создание условий для обеспечения жителей поселения услугами связи, общественного питания, торговли и бытового обслуживания;</w:t>
      </w:r>
    </w:p>
    <w:p w:rsidR="00045A42" w:rsidRPr="00045A42" w:rsidRDefault="00045A42" w:rsidP="00045A42">
      <w:pPr>
        <w:ind w:firstLine="567"/>
        <w:jc w:val="both"/>
        <w:rPr>
          <w:color w:val="000000"/>
        </w:rPr>
      </w:pPr>
      <w:r w:rsidRPr="00045A42">
        <w:rPr>
          <w:color w:val="000000"/>
        </w:rPr>
        <w:t>6) создание условий для организации досуга и обеспечения жителей поселения услугами организаций культуры;</w:t>
      </w:r>
    </w:p>
    <w:p w:rsidR="00045A42" w:rsidRPr="00045A42" w:rsidRDefault="00045A42" w:rsidP="00045A42">
      <w:pPr>
        <w:ind w:firstLine="567"/>
        <w:jc w:val="both"/>
        <w:rPr>
          <w:color w:val="000000"/>
        </w:rPr>
      </w:pPr>
      <w:r w:rsidRPr="00045A42">
        <w:rPr>
          <w:color w:val="000000"/>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45A42" w:rsidRPr="00045A42" w:rsidRDefault="00045A42" w:rsidP="00045A42">
      <w:pPr>
        <w:ind w:firstLine="567"/>
        <w:jc w:val="both"/>
        <w:rPr>
          <w:color w:val="000000"/>
        </w:rPr>
      </w:pPr>
      <w:r w:rsidRPr="00045A42">
        <w:rPr>
          <w:color w:val="000000"/>
        </w:rPr>
        <w:t>8) формирование архивных фондов поселения;</w:t>
      </w:r>
    </w:p>
    <w:p w:rsidR="00045A42" w:rsidRPr="00045A42" w:rsidRDefault="00045A42" w:rsidP="00045A42">
      <w:pPr>
        <w:ind w:firstLine="567"/>
        <w:jc w:val="both"/>
        <w:rPr>
          <w:color w:val="000000"/>
        </w:rPr>
      </w:pPr>
      <w:r w:rsidRPr="00045A42">
        <w:rPr>
          <w:color w:val="000000"/>
        </w:rPr>
        <w:t xml:space="preserve">9) </w:t>
      </w:r>
      <w:r w:rsidR="00597405" w:rsidRPr="00597405">
        <w:rPr>
          <w:rFonts w:eastAsia="Calibri"/>
          <w:bCs/>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045A42">
        <w:rPr>
          <w:color w:val="000000"/>
        </w:rPr>
        <w:t>;</w:t>
      </w:r>
    </w:p>
    <w:p w:rsidR="00045A42" w:rsidRPr="00045A42" w:rsidRDefault="00045A42" w:rsidP="00045A42">
      <w:pPr>
        <w:ind w:firstLine="567"/>
        <w:jc w:val="both"/>
        <w:rPr>
          <w:color w:val="000000"/>
        </w:rPr>
      </w:pPr>
      <w:r w:rsidRPr="00045A42">
        <w:rPr>
          <w:color w:val="000000"/>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45A42" w:rsidRPr="00045A42" w:rsidRDefault="00045A42" w:rsidP="00045A42">
      <w:pPr>
        <w:ind w:firstLine="567"/>
        <w:jc w:val="both"/>
        <w:rPr>
          <w:color w:val="000000"/>
        </w:rPr>
      </w:pPr>
      <w:r w:rsidRPr="00045A42">
        <w:rPr>
          <w:color w:val="000000"/>
        </w:rPr>
        <w:t>11) содействие в развитии сельскохозяйственного производства, создание условий для развития малого и среднего предпринимательства;</w:t>
      </w:r>
    </w:p>
    <w:p w:rsidR="00045A42" w:rsidRPr="00045A42" w:rsidRDefault="00045A42" w:rsidP="00045A42">
      <w:pPr>
        <w:ind w:firstLine="567"/>
        <w:jc w:val="both"/>
        <w:rPr>
          <w:color w:val="000000"/>
        </w:rPr>
      </w:pPr>
      <w:r w:rsidRPr="00045A42">
        <w:rPr>
          <w:color w:val="000000"/>
        </w:rPr>
        <w:t>12) организация и осуществление мероприятий по работе с детьми и молодежью в поселении;</w:t>
      </w:r>
    </w:p>
    <w:p w:rsidR="00045A42" w:rsidRDefault="00045A42" w:rsidP="00045A42">
      <w:pPr>
        <w:ind w:firstLine="567"/>
        <w:jc w:val="both"/>
        <w:rPr>
          <w:color w:val="000000"/>
        </w:rPr>
      </w:pPr>
      <w:r w:rsidRPr="00045A42">
        <w:rPr>
          <w:color w:val="00000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457A0" w:rsidRPr="000457A0" w:rsidRDefault="000457A0" w:rsidP="00045A42">
      <w:pPr>
        <w:ind w:firstLine="567"/>
        <w:jc w:val="both"/>
        <w:rPr>
          <w:color w:val="000000"/>
        </w:rPr>
      </w:pPr>
      <w:r w:rsidRPr="000457A0">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w:t>
      </w:r>
      <w:r w:rsidRPr="000457A0">
        <w:lastRenderedPageBreak/>
        <w:t>обязательными требованиями к параметрам объектов капитального строительства, установленными федеральными законами.</w:t>
      </w:r>
    </w:p>
    <w:p w:rsidR="007621EB" w:rsidRPr="00045A42" w:rsidRDefault="007621EB" w:rsidP="00DF182E">
      <w:pPr>
        <w:pStyle w:val="ConsPlusNormal"/>
        <w:widowControl/>
        <w:ind w:firstLine="708"/>
        <w:jc w:val="both"/>
        <w:rPr>
          <w:rFonts w:ascii="Times New Roman" w:hAnsi="Times New Roman" w:cs="Times New Roman"/>
          <w:sz w:val="24"/>
          <w:szCs w:val="24"/>
        </w:rPr>
      </w:pPr>
    </w:p>
    <w:p w:rsidR="007621EB" w:rsidRPr="00DF182E" w:rsidRDefault="007621EB" w:rsidP="00DF182E">
      <w:pPr>
        <w:pStyle w:val="ConsPlusNormal"/>
        <w:widowControl/>
        <w:ind w:firstLine="708"/>
        <w:jc w:val="both"/>
        <w:rPr>
          <w:rFonts w:ascii="Times New Roman" w:hAnsi="Times New Roman" w:cs="Times New Roman"/>
          <w:b/>
          <w:sz w:val="24"/>
          <w:szCs w:val="24"/>
        </w:rPr>
      </w:pPr>
      <w:r w:rsidRPr="00DF182E">
        <w:rPr>
          <w:rFonts w:ascii="Times New Roman" w:hAnsi="Times New Roman" w:cs="Times New Roman"/>
          <w:b/>
          <w:sz w:val="24"/>
          <w:szCs w:val="24"/>
        </w:rPr>
        <w:t>Статья 8. Права органов местного самоуправления Мугреево-Никольского</w:t>
      </w:r>
      <w:r w:rsidRPr="00DF182E">
        <w:rPr>
          <w:rFonts w:ascii="Times New Roman" w:hAnsi="Times New Roman" w:cs="Times New Roman"/>
          <w:b/>
          <w:bCs/>
          <w:sz w:val="24"/>
          <w:szCs w:val="24"/>
        </w:rPr>
        <w:t xml:space="preserve">  сельского </w:t>
      </w:r>
      <w:r w:rsidRPr="00DF182E">
        <w:rPr>
          <w:rFonts w:ascii="Times New Roman" w:hAnsi="Times New Roman" w:cs="Times New Roman"/>
          <w:b/>
          <w:sz w:val="24"/>
          <w:szCs w:val="24"/>
        </w:rPr>
        <w:t>поселения на решение вопросов, не отнесенных к вопросам местного значения поселения</w:t>
      </w:r>
    </w:p>
    <w:p w:rsidR="00C920C0" w:rsidRPr="00DF182E" w:rsidRDefault="00C920C0" w:rsidP="00DF182E">
      <w:pPr>
        <w:pStyle w:val="ConsPlusNormal"/>
        <w:widowControl/>
        <w:ind w:firstLine="708"/>
        <w:jc w:val="both"/>
        <w:rPr>
          <w:rFonts w:ascii="Times New Roman" w:hAnsi="Times New Roman" w:cs="Times New Roman"/>
          <w:b/>
          <w:sz w:val="24"/>
          <w:szCs w:val="24"/>
        </w:rPr>
      </w:pPr>
    </w:p>
    <w:p w:rsidR="007621EB" w:rsidRPr="00DF182E" w:rsidRDefault="007621EB" w:rsidP="00DF182E">
      <w:pPr>
        <w:pStyle w:val="ConsPlusNormal"/>
        <w:widowControl/>
        <w:ind w:firstLine="567"/>
        <w:jc w:val="both"/>
        <w:rPr>
          <w:rFonts w:ascii="Times New Roman" w:hAnsi="Times New Roman" w:cs="Times New Roman"/>
          <w:sz w:val="24"/>
          <w:szCs w:val="24"/>
        </w:rPr>
      </w:pPr>
      <w:r w:rsidRPr="00DF182E">
        <w:rPr>
          <w:rFonts w:ascii="Times New Roman" w:hAnsi="Times New Roman" w:cs="Times New Roman"/>
          <w:sz w:val="24"/>
          <w:szCs w:val="24"/>
        </w:rPr>
        <w:tab/>
        <w:t>1. Органы местного самоуправления Мугреево-Никольского</w:t>
      </w:r>
      <w:r w:rsidRPr="00DF182E">
        <w:rPr>
          <w:rFonts w:ascii="Times New Roman" w:hAnsi="Times New Roman" w:cs="Times New Roman"/>
          <w:bCs/>
          <w:sz w:val="24"/>
          <w:szCs w:val="24"/>
        </w:rPr>
        <w:t xml:space="preserve">  сельского </w:t>
      </w:r>
      <w:r w:rsidRPr="00DF182E">
        <w:rPr>
          <w:rFonts w:ascii="Times New Roman" w:hAnsi="Times New Roman" w:cs="Times New Roman"/>
          <w:sz w:val="24"/>
          <w:szCs w:val="24"/>
        </w:rPr>
        <w:t>поселения имеют право на:</w:t>
      </w:r>
    </w:p>
    <w:p w:rsidR="007621EB" w:rsidRPr="00DF182E" w:rsidRDefault="007621EB" w:rsidP="00DF182E">
      <w:pPr>
        <w:autoSpaceDE w:val="0"/>
        <w:autoSpaceDN w:val="0"/>
        <w:adjustRightInd w:val="0"/>
        <w:ind w:firstLine="567"/>
        <w:jc w:val="both"/>
      </w:pPr>
      <w:r w:rsidRPr="00DF182E">
        <w:t>1) создание музеев поселения;</w:t>
      </w:r>
    </w:p>
    <w:p w:rsidR="007621EB" w:rsidRPr="00DF182E" w:rsidRDefault="007621EB" w:rsidP="00DF182E">
      <w:pPr>
        <w:autoSpaceDE w:val="0"/>
        <w:autoSpaceDN w:val="0"/>
        <w:adjustRightInd w:val="0"/>
        <w:ind w:firstLine="567"/>
        <w:jc w:val="both"/>
      </w:pPr>
      <w:r w:rsidRPr="00DF182E">
        <w:t>2) совершение нотариальных действий, предусмотренных законодательством, в случае отсутствия в поселении нотариуса;</w:t>
      </w:r>
    </w:p>
    <w:p w:rsidR="007621EB" w:rsidRPr="00DF182E" w:rsidRDefault="007621EB" w:rsidP="00DF182E">
      <w:pPr>
        <w:autoSpaceDE w:val="0"/>
        <w:autoSpaceDN w:val="0"/>
        <w:adjustRightInd w:val="0"/>
        <w:ind w:firstLine="567"/>
        <w:jc w:val="both"/>
      </w:pPr>
      <w:r w:rsidRPr="00DF182E">
        <w:t>3) участие в осуществлении деятельности по опеке и попечительству;</w:t>
      </w:r>
    </w:p>
    <w:p w:rsidR="007621EB" w:rsidRPr="00DF182E" w:rsidRDefault="007621EB" w:rsidP="00DF182E">
      <w:pPr>
        <w:autoSpaceDE w:val="0"/>
        <w:autoSpaceDN w:val="0"/>
        <w:adjustRightInd w:val="0"/>
        <w:ind w:firstLine="567"/>
        <w:jc w:val="both"/>
      </w:pPr>
      <w:r w:rsidRPr="00DF182E">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621EB" w:rsidRPr="00DF182E" w:rsidRDefault="007621EB" w:rsidP="00DF182E">
      <w:pPr>
        <w:autoSpaceDE w:val="0"/>
        <w:autoSpaceDN w:val="0"/>
        <w:adjustRightInd w:val="0"/>
        <w:ind w:firstLine="567"/>
        <w:jc w:val="both"/>
      </w:pPr>
      <w:r w:rsidRPr="00DF182E">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621EB" w:rsidRPr="00DF182E" w:rsidRDefault="007621EB" w:rsidP="00DF182E">
      <w:pPr>
        <w:autoSpaceDE w:val="0"/>
        <w:autoSpaceDN w:val="0"/>
        <w:adjustRightInd w:val="0"/>
        <w:ind w:firstLine="567"/>
        <w:jc w:val="both"/>
      </w:pPr>
      <w:r w:rsidRPr="00DF182E">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621EB" w:rsidRPr="00DF182E" w:rsidRDefault="007621EB" w:rsidP="00DF182E">
      <w:pPr>
        <w:autoSpaceDE w:val="0"/>
        <w:autoSpaceDN w:val="0"/>
        <w:adjustRightInd w:val="0"/>
        <w:ind w:firstLine="567"/>
        <w:jc w:val="both"/>
      </w:pPr>
      <w:r w:rsidRPr="00DF182E">
        <w:t>7) создание муниципальной пожарной охраны;</w:t>
      </w:r>
    </w:p>
    <w:p w:rsidR="007621EB" w:rsidRPr="00DF182E" w:rsidRDefault="007621EB" w:rsidP="00DF182E">
      <w:pPr>
        <w:autoSpaceDE w:val="0"/>
        <w:autoSpaceDN w:val="0"/>
        <w:adjustRightInd w:val="0"/>
        <w:ind w:firstLine="567"/>
        <w:jc w:val="both"/>
      </w:pPr>
      <w:r w:rsidRPr="00DF182E">
        <w:t>8) создание условий для развития туризма;</w:t>
      </w:r>
    </w:p>
    <w:p w:rsidR="007621EB" w:rsidRPr="00DF182E" w:rsidRDefault="007621EB" w:rsidP="00DF182E">
      <w:pPr>
        <w:autoSpaceDE w:val="0"/>
        <w:autoSpaceDN w:val="0"/>
        <w:adjustRightInd w:val="0"/>
        <w:ind w:firstLine="567"/>
        <w:jc w:val="both"/>
      </w:pPr>
      <w:r w:rsidRPr="00DF182E">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621EB" w:rsidRPr="00DF182E" w:rsidRDefault="007621EB" w:rsidP="00DF182E">
      <w:pPr>
        <w:autoSpaceDE w:val="0"/>
        <w:autoSpaceDN w:val="0"/>
        <w:adjustRightInd w:val="0"/>
        <w:ind w:firstLine="567"/>
        <w:jc w:val="both"/>
      </w:pPr>
      <w:r w:rsidRPr="00DF182E">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DF182E">
          <w:rPr>
            <w:color w:val="0000FF"/>
          </w:rPr>
          <w:t>законом</w:t>
        </w:r>
      </w:hyperlink>
      <w:r w:rsidRPr="00DF182E">
        <w:t xml:space="preserve"> от 24 ноября 1995 года N 181-ФЗ "О социальной защите инвалидов в Российской Федерации";</w:t>
      </w:r>
    </w:p>
    <w:p w:rsidR="007621EB" w:rsidRPr="00DF182E" w:rsidRDefault="007621EB" w:rsidP="00DF182E">
      <w:pPr>
        <w:autoSpaceDE w:val="0"/>
        <w:autoSpaceDN w:val="0"/>
        <w:adjustRightInd w:val="0"/>
        <w:ind w:firstLine="567"/>
        <w:jc w:val="both"/>
      </w:pPr>
      <w:r w:rsidRPr="00DF182E">
        <w:t xml:space="preserve">11) </w:t>
      </w:r>
      <w:r w:rsidR="00597405">
        <w:t>осуществление мероприятий по защите прав потребителей, предусмотренных Законом Российской Федерации от 07февраля 1992 года №2300-1 «О защимте прав потребителей»</w:t>
      </w:r>
      <w:r w:rsidRPr="00DF182E">
        <w:t>;</w:t>
      </w:r>
    </w:p>
    <w:p w:rsidR="007621EB" w:rsidRPr="00DF182E" w:rsidRDefault="007621EB" w:rsidP="00DF182E">
      <w:pPr>
        <w:autoSpaceDE w:val="0"/>
        <w:autoSpaceDN w:val="0"/>
        <w:adjustRightInd w:val="0"/>
        <w:ind w:firstLine="567"/>
        <w:jc w:val="both"/>
      </w:pPr>
      <w:r w:rsidRPr="00DF182E">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DF182E">
          <w:rPr>
            <w:color w:val="0000FF"/>
          </w:rPr>
          <w:t>законодательством</w:t>
        </w:r>
      </w:hyperlink>
      <w:r w:rsidRPr="00DF182E">
        <w:t>;</w:t>
      </w:r>
    </w:p>
    <w:p w:rsidR="007621EB" w:rsidRPr="00B6657A" w:rsidRDefault="007621EB" w:rsidP="00DF182E">
      <w:pPr>
        <w:autoSpaceDE w:val="0"/>
        <w:autoSpaceDN w:val="0"/>
        <w:adjustRightInd w:val="0"/>
        <w:ind w:firstLine="567"/>
        <w:jc w:val="both"/>
      </w:pPr>
      <w:r w:rsidRPr="00B6657A">
        <w:t xml:space="preserve">13) </w:t>
      </w:r>
      <w:r w:rsidR="007244D4" w:rsidRPr="000457A0">
        <w:rPr>
          <w:iCs/>
        </w:rPr>
        <w:t>о</w:t>
      </w:r>
      <w:r w:rsidR="007244D4" w:rsidRPr="00B6657A">
        <w:rPr>
          <w:iCs/>
        </w:rPr>
        <w:t>существление деятельности по обращению с животными без владельцев, обитающими на территории поселени</w:t>
      </w:r>
      <w:r w:rsidR="000457A0">
        <w:rPr>
          <w:iCs/>
        </w:rPr>
        <w:t>я</w:t>
      </w:r>
      <w:r w:rsidRPr="00B6657A">
        <w:t>.</w:t>
      </w:r>
    </w:p>
    <w:p w:rsidR="00811DF6" w:rsidRPr="00B6657A" w:rsidRDefault="00811DF6" w:rsidP="00DF182E">
      <w:pPr>
        <w:autoSpaceDE w:val="0"/>
        <w:autoSpaceDN w:val="0"/>
        <w:adjustRightInd w:val="0"/>
        <w:ind w:firstLine="567"/>
        <w:jc w:val="both"/>
      </w:pPr>
      <w:r w:rsidRPr="00B6657A">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 xml:space="preserve">           2. Органы местного самоуправления Мугреево-Никольского</w:t>
      </w:r>
      <w:r w:rsidRPr="00DF182E">
        <w:rPr>
          <w:rFonts w:ascii="Times New Roman" w:hAnsi="Times New Roman"/>
          <w:bCs/>
          <w:lang w:val="ru-RU"/>
        </w:rPr>
        <w:t xml:space="preserve">  </w:t>
      </w:r>
      <w:r w:rsidRPr="00DF182E">
        <w:rPr>
          <w:rFonts w:ascii="Times New Roman" w:hAnsi="Times New Roman"/>
          <w:lang w:val="ru-RU"/>
        </w:rPr>
        <w:t>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только за счет собственных доходов местных бюджетов (за исключением субвенций и дотаций, предоставляемых из федерального бюджета и бюджета Ивановской области)</w:t>
      </w:r>
    </w:p>
    <w:p w:rsidR="007621EB" w:rsidRPr="00DF182E" w:rsidRDefault="007621EB" w:rsidP="00DF182E">
      <w:pPr>
        <w:ind w:firstLine="567"/>
        <w:jc w:val="both"/>
      </w:pPr>
    </w:p>
    <w:p w:rsidR="007621EB" w:rsidRPr="00DF182E" w:rsidRDefault="007621EB" w:rsidP="00DF182E">
      <w:pPr>
        <w:pStyle w:val="22"/>
        <w:spacing w:after="0" w:line="240" w:lineRule="auto"/>
        <w:ind w:firstLine="567"/>
        <w:jc w:val="center"/>
        <w:rPr>
          <w:b/>
          <w:bCs/>
        </w:rPr>
      </w:pPr>
      <w:r w:rsidRPr="00DF182E">
        <w:rPr>
          <w:b/>
          <w:bCs/>
        </w:rPr>
        <w:t xml:space="preserve">Статья 9. Полномочия органов местного самоуправления </w:t>
      </w:r>
    </w:p>
    <w:p w:rsidR="007621EB" w:rsidRPr="00DF182E" w:rsidRDefault="007621EB" w:rsidP="00DF182E">
      <w:pPr>
        <w:pStyle w:val="22"/>
        <w:spacing w:after="0" w:line="240" w:lineRule="auto"/>
        <w:ind w:firstLine="567"/>
        <w:jc w:val="center"/>
        <w:rPr>
          <w:b/>
          <w:bCs/>
        </w:rPr>
      </w:pPr>
      <w:r w:rsidRPr="00DF182E">
        <w:rPr>
          <w:b/>
        </w:rPr>
        <w:t>Мугреево-Никольского</w:t>
      </w:r>
      <w:r w:rsidRPr="00DF182E">
        <w:rPr>
          <w:bCs/>
        </w:rPr>
        <w:t xml:space="preserve">  </w:t>
      </w:r>
      <w:r w:rsidRPr="00DF182E">
        <w:rPr>
          <w:b/>
          <w:bCs/>
        </w:rPr>
        <w:t xml:space="preserve">  сельского поселения</w:t>
      </w:r>
    </w:p>
    <w:p w:rsidR="00C920C0" w:rsidRPr="00DF182E" w:rsidRDefault="00C920C0" w:rsidP="00DF182E">
      <w:pPr>
        <w:pStyle w:val="22"/>
        <w:spacing w:after="0" w:line="240" w:lineRule="auto"/>
        <w:ind w:firstLine="567"/>
        <w:jc w:val="center"/>
        <w:rPr>
          <w:b/>
          <w:bCs/>
        </w:rPr>
      </w:pPr>
    </w:p>
    <w:p w:rsidR="007621EB" w:rsidRPr="00DF182E" w:rsidRDefault="007621EB" w:rsidP="00DF182E">
      <w:pPr>
        <w:pStyle w:val="22"/>
        <w:spacing w:after="0" w:line="240" w:lineRule="auto"/>
        <w:ind w:firstLine="567"/>
      </w:pPr>
      <w:r w:rsidRPr="00DF182E">
        <w:t>1. Полномочия органов местного самоуправления Мугреево-Никольского</w:t>
      </w:r>
      <w:r w:rsidRPr="00DF182E">
        <w:rPr>
          <w:bCs/>
        </w:rPr>
        <w:t xml:space="preserve">  </w:t>
      </w:r>
      <w:r w:rsidRPr="00DF182E">
        <w:t>сельского поселения осуществляются в соответствии с федеральными законами и законами Ивановской области, настоящим Уставом.</w:t>
      </w:r>
    </w:p>
    <w:p w:rsidR="007621EB" w:rsidRPr="00DF182E" w:rsidRDefault="007621EB" w:rsidP="00DF182E">
      <w:pPr>
        <w:pStyle w:val="ad"/>
        <w:spacing w:before="0" w:beforeAutospacing="0" w:after="0" w:afterAutospacing="0"/>
        <w:ind w:firstLine="567"/>
        <w:jc w:val="both"/>
        <w:rPr>
          <w:rFonts w:ascii="Times New Roman" w:hAnsi="Times New Roman"/>
          <w:color w:val="333333"/>
          <w:lang w:val="ru-RU"/>
        </w:rPr>
      </w:pPr>
      <w:r w:rsidRPr="00DF182E">
        <w:rPr>
          <w:rFonts w:ascii="Times New Roman" w:hAnsi="Times New Roman"/>
          <w:lang w:val="ru-RU"/>
        </w:rPr>
        <w:t>2.</w:t>
      </w:r>
      <w:r w:rsidRPr="00DF182E">
        <w:rPr>
          <w:rFonts w:ascii="Times New Roman" w:hAnsi="Times New Roman"/>
          <w:color w:val="333333"/>
          <w:lang w:val="ru-RU"/>
        </w:rPr>
        <w:t xml:space="preserve"> В целях решения вопросов местного значения органы местного самоуправления </w:t>
      </w:r>
      <w:r w:rsidRPr="00DF182E">
        <w:rPr>
          <w:rFonts w:ascii="Times New Roman" w:hAnsi="Times New Roman"/>
          <w:lang w:val="ru-RU"/>
        </w:rPr>
        <w:t>Мугреево-Никольского</w:t>
      </w:r>
      <w:r w:rsidRPr="00DF182E">
        <w:rPr>
          <w:rFonts w:ascii="Times New Roman" w:hAnsi="Times New Roman"/>
          <w:bCs/>
          <w:lang w:val="ru-RU"/>
        </w:rPr>
        <w:t xml:space="preserve">  </w:t>
      </w:r>
      <w:r w:rsidRPr="00DF182E">
        <w:rPr>
          <w:rFonts w:ascii="Times New Roman" w:hAnsi="Times New Roman"/>
          <w:lang w:val="ru-RU"/>
        </w:rPr>
        <w:t xml:space="preserve">сельского </w:t>
      </w:r>
      <w:r w:rsidRPr="00DF182E">
        <w:rPr>
          <w:rFonts w:ascii="Times New Roman" w:hAnsi="Times New Roman"/>
          <w:color w:val="333333"/>
          <w:lang w:val="ru-RU"/>
        </w:rPr>
        <w:t xml:space="preserve">поселения обладают следующими полномочиями: </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1)</w:t>
      </w:r>
      <w:r w:rsidRPr="00DF182E">
        <w:rPr>
          <w:rFonts w:ascii="Times New Roman" w:hAnsi="Times New Roman"/>
        </w:rPr>
        <w:t> </w:t>
      </w:r>
      <w:r w:rsidRPr="00DF182E">
        <w:rPr>
          <w:rFonts w:ascii="Times New Roman" w:hAnsi="Times New Roman"/>
          <w:lang w:val="ru-RU"/>
        </w:rPr>
        <w:t>принятие устава Мугреево-Никольского</w:t>
      </w:r>
      <w:r w:rsidRPr="00DF182E">
        <w:rPr>
          <w:rFonts w:ascii="Times New Roman" w:hAnsi="Times New Roman"/>
          <w:bCs/>
          <w:lang w:val="ru-RU"/>
        </w:rPr>
        <w:t xml:space="preserve">  </w:t>
      </w:r>
      <w:r w:rsidRPr="00DF182E">
        <w:rPr>
          <w:rFonts w:ascii="Times New Roman" w:hAnsi="Times New Roman"/>
          <w:lang w:val="ru-RU"/>
        </w:rPr>
        <w:t xml:space="preserve">сельского поселения и внесение в него изменений и дополнений, издание муниципальных правовых актов; </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2)</w:t>
      </w:r>
      <w:r w:rsidRPr="00DF182E">
        <w:rPr>
          <w:rFonts w:ascii="Times New Roman" w:hAnsi="Times New Roman"/>
        </w:rPr>
        <w:t> </w:t>
      </w:r>
      <w:r w:rsidRPr="00DF182E">
        <w:rPr>
          <w:rFonts w:ascii="Times New Roman" w:hAnsi="Times New Roman"/>
          <w:lang w:val="ru-RU"/>
        </w:rPr>
        <w:t>установление официальных символов Мугреево-Никольского</w:t>
      </w:r>
      <w:r w:rsidRPr="00DF182E">
        <w:rPr>
          <w:rFonts w:ascii="Times New Roman" w:hAnsi="Times New Roman"/>
          <w:bCs/>
          <w:lang w:val="ru-RU"/>
        </w:rPr>
        <w:t xml:space="preserve">  </w:t>
      </w:r>
      <w:r w:rsidRPr="00DF182E">
        <w:rPr>
          <w:rFonts w:ascii="Times New Roman" w:hAnsi="Times New Roman"/>
          <w:lang w:val="ru-RU"/>
        </w:rPr>
        <w:t xml:space="preserve">сельского поселения; </w:t>
      </w:r>
    </w:p>
    <w:p w:rsidR="007621EB" w:rsidRPr="00DF182E" w:rsidRDefault="007621EB" w:rsidP="00DF182E">
      <w:pPr>
        <w:autoSpaceDE w:val="0"/>
        <w:autoSpaceDN w:val="0"/>
        <w:adjustRightInd w:val="0"/>
        <w:ind w:firstLine="567"/>
        <w:jc w:val="both"/>
      </w:pPr>
      <w:r w:rsidRPr="00DF182E">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7621EB" w:rsidRPr="00DF182E" w:rsidRDefault="007621EB" w:rsidP="00DF182E">
      <w:pPr>
        <w:autoSpaceDE w:val="0"/>
        <w:autoSpaceDN w:val="0"/>
        <w:adjustRightInd w:val="0"/>
        <w:ind w:firstLine="567"/>
        <w:jc w:val="both"/>
        <w:rPr>
          <w:bCs/>
        </w:rPr>
      </w:pPr>
      <w:r w:rsidRPr="00DF182E">
        <w:t>4</w:t>
      </w:r>
      <w:r w:rsidRPr="00DF182E">
        <w:rPr>
          <w:bCs/>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97405" w:rsidRPr="00597405" w:rsidRDefault="00597405" w:rsidP="00DF182E">
      <w:pPr>
        <w:autoSpaceDE w:val="0"/>
        <w:autoSpaceDN w:val="0"/>
        <w:adjustRightInd w:val="0"/>
        <w:ind w:firstLine="567"/>
        <w:jc w:val="both"/>
        <w:rPr>
          <w:bCs/>
        </w:rPr>
      </w:pPr>
      <w:r w:rsidRPr="00597405">
        <w:t>6)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r>
        <w:t>;</w:t>
      </w:r>
    </w:p>
    <w:p w:rsidR="007621EB" w:rsidRPr="00DF182E" w:rsidRDefault="007621EB" w:rsidP="00DF182E">
      <w:pPr>
        <w:autoSpaceDE w:val="0"/>
        <w:autoSpaceDN w:val="0"/>
        <w:adjustRightInd w:val="0"/>
        <w:ind w:firstLine="567"/>
        <w:jc w:val="both"/>
        <w:rPr>
          <w:bCs/>
        </w:rPr>
      </w:pPr>
      <w:r w:rsidRPr="00DF182E">
        <w:rPr>
          <w:bCs/>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621EB" w:rsidRPr="00DF182E" w:rsidRDefault="007621EB" w:rsidP="00DF182E">
      <w:pPr>
        <w:autoSpaceDE w:val="0"/>
        <w:autoSpaceDN w:val="0"/>
        <w:adjustRightInd w:val="0"/>
        <w:ind w:firstLine="567"/>
        <w:jc w:val="both"/>
        <w:rPr>
          <w:bCs/>
        </w:rPr>
      </w:pPr>
      <w:r w:rsidRPr="00DF182E">
        <w:rPr>
          <w:bCs/>
        </w:rPr>
        <w:t xml:space="preserve">9) </w:t>
      </w:r>
      <w:r w:rsidR="00597405" w:rsidRPr="00597405">
        <w:rPr>
          <w:bCs/>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r w:rsidRPr="00DF182E">
        <w:rPr>
          <w:bCs/>
        </w:rPr>
        <w:t>;</w:t>
      </w:r>
    </w:p>
    <w:p w:rsidR="007621EB" w:rsidRPr="00DF182E" w:rsidRDefault="007621EB" w:rsidP="00DF182E">
      <w:pPr>
        <w:autoSpaceDE w:val="0"/>
        <w:autoSpaceDN w:val="0"/>
        <w:adjustRightInd w:val="0"/>
        <w:ind w:firstLine="567"/>
        <w:jc w:val="both"/>
        <w:rPr>
          <w:bCs/>
        </w:rPr>
      </w:pPr>
      <w:r w:rsidRPr="00DF182E">
        <w:rPr>
          <w:bCs/>
        </w:rPr>
        <w:t xml:space="preserve">10) </w:t>
      </w:r>
      <w:r w:rsidR="00045A42" w:rsidRPr="00045A42">
        <w:rPr>
          <w:color w:val="3C3C3C"/>
          <w:shd w:val="clear" w:color="auto" w:fill="FFFFFF"/>
        </w:rPr>
        <w:t>разработка и утверждение   программ комплексного развития социальной инфраструктуры поселения, требования к которым устанавливаются Правительством Российской Федерации</w:t>
      </w:r>
      <w:r w:rsidRPr="00DF182E">
        <w:rPr>
          <w:bCs/>
        </w:rPr>
        <w:t>;</w:t>
      </w:r>
    </w:p>
    <w:p w:rsidR="007621EB" w:rsidRPr="00DF182E" w:rsidRDefault="007621EB" w:rsidP="00DF182E">
      <w:pPr>
        <w:autoSpaceDE w:val="0"/>
        <w:autoSpaceDN w:val="0"/>
        <w:adjustRightInd w:val="0"/>
        <w:ind w:firstLine="567"/>
        <w:jc w:val="both"/>
        <w:rPr>
          <w:bCs/>
        </w:rPr>
      </w:pPr>
      <w:r w:rsidRPr="00DF182E">
        <w:rPr>
          <w:bCs/>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621EB" w:rsidRPr="00DF182E" w:rsidRDefault="007621EB" w:rsidP="00DF182E">
      <w:pPr>
        <w:autoSpaceDE w:val="0"/>
        <w:autoSpaceDN w:val="0"/>
        <w:adjustRightInd w:val="0"/>
        <w:ind w:firstLine="567"/>
        <w:jc w:val="both"/>
        <w:rPr>
          <w:bCs/>
        </w:rPr>
      </w:pPr>
      <w:r w:rsidRPr="00DF182E">
        <w:rPr>
          <w:bCs/>
        </w:rPr>
        <w:t>12) осуществление международных и внешнеэкономических связей в соответствии с федеральными законами;</w:t>
      </w:r>
    </w:p>
    <w:p w:rsidR="007621EB" w:rsidRPr="00DF182E" w:rsidRDefault="007621EB" w:rsidP="006C12E8">
      <w:pPr>
        <w:autoSpaceDE w:val="0"/>
        <w:autoSpaceDN w:val="0"/>
        <w:adjustRightInd w:val="0"/>
        <w:ind w:firstLine="567"/>
        <w:jc w:val="both"/>
      </w:pPr>
      <w:r w:rsidRPr="00DF182E">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9" w:history="1">
        <w:r w:rsidRPr="000457A0">
          <w:t>законодательством</w:t>
        </w:r>
      </w:hyperlink>
      <w:r w:rsidRPr="00DF182E">
        <w:t xml:space="preserve"> Российской Федерации о муниципальной службе;</w:t>
      </w:r>
    </w:p>
    <w:p w:rsidR="007621EB" w:rsidRPr="00DF182E" w:rsidRDefault="007621EB" w:rsidP="006C12E8">
      <w:pPr>
        <w:pStyle w:val="ConsPlusTitle"/>
        <w:widowControl/>
        <w:ind w:firstLine="550"/>
        <w:jc w:val="both"/>
        <w:rPr>
          <w:rFonts w:ascii="Times New Roman" w:hAnsi="Times New Roman" w:cs="Times New Roman"/>
          <w:b w:val="0"/>
          <w:sz w:val="24"/>
          <w:szCs w:val="24"/>
        </w:rPr>
      </w:pPr>
    </w:p>
    <w:p w:rsidR="007621EB" w:rsidRPr="00DF182E" w:rsidRDefault="007621EB" w:rsidP="006C12E8">
      <w:pPr>
        <w:autoSpaceDE w:val="0"/>
        <w:autoSpaceDN w:val="0"/>
        <w:adjustRightInd w:val="0"/>
        <w:ind w:firstLine="540"/>
        <w:jc w:val="both"/>
        <w:rPr>
          <w:bCs/>
        </w:rPr>
      </w:pPr>
      <w:r w:rsidRPr="00DF182E">
        <w:rPr>
          <w:bCs/>
        </w:rPr>
        <w:lastRenderedPageBreak/>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0" w:history="1">
        <w:r w:rsidRPr="000457A0">
          <w:rPr>
            <w:bCs/>
          </w:rPr>
          <w:t>законодательством</w:t>
        </w:r>
      </w:hyperlink>
      <w:r w:rsidRPr="00DF182E">
        <w:rPr>
          <w:bCs/>
        </w:rPr>
        <w:t xml:space="preserve"> об энергосбережении и о повышении энергетической эффективности;</w:t>
      </w:r>
    </w:p>
    <w:p w:rsidR="007621EB" w:rsidRPr="00DF182E" w:rsidRDefault="007621EB" w:rsidP="00DF182E">
      <w:pPr>
        <w:autoSpaceDE w:val="0"/>
        <w:autoSpaceDN w:val="0"/>
        <w:adjustRightInd w:val="0"/>
        <w:ind w:firstLine="540"/>
        <w:jc w:val="both"/>
        <w:rPr>
          <w:bCs/>
        </w:rPr>
      </w:pPr>
      <w:r w:rsidRPr="00DF182E">
        <w:rPr>
          <w:bCs/>
        </w:rPr>
        <w:t>15) иными полномочиями в соответствии с Федеральным законом от 06.10.2003 «Об общих принципах организации местного самоуправления в Российской Федерации», настоящим уставом.</w:t>
      </w:r>
    </w:p>
    <w:p w:rsidR="007621EB" w:rsidRPr="00DF182E" w:rsidRDefault="007621EB" w:rsidP="00DF182E">
      <w:pPr>
        <w:pStyle w:val="22"/>
        <w:spacing w:after="0" w:line="240" w:lineRule="auto"/>
        <w:ind w:firstLine="709"/>
        <w:jc w:val="both"/>
      </w:pPr>
      <w:r w:rsidRPr="00DF182E">
        <w:t>3. Органы местного самоуправления Мугреево-Никольского</w:t>
      </w:r>
      <w:r w:rsidRPr="00DF182E">
        <w:rPr>
          <w:bCs/>
        </w:rPr>
        <w:t xml:space="preserve">  </w:t>
      </w:r>
      <w:r w:rsidRPr="00DF182E">
        <w:t>сельского поселения могут заключать соглашения с органами местного самоуправления Южского муниципального района о передаче им осуществления части своих полномочий за счет субвенций, предоставляемых из бюджета Мугреево-Никольского</w:t>
      </w:r>
      <w:r w:rsidRPr="00DF182E">
        <w:rPr>
          <w:bCs/>
        </w:rPr>
        <w:t xml:space="preserve">  </w:t>
      </w:r>
      <w:r w:rsidRPr="00DF182E">
        <w:t>сельского поселения в бюджет Южского муниципального района.</w:t>
      </w:r>
    </w:p>
    <w:p w:rsidR="007621EB" w:rsidRPr="00DF182E" w:rsidRDefault="007621EB" w:rsidP="00DF182E">
      <w:pPr>
        <w:pStyle w:val="22"/>
        <w:spacing w:after="0" w:line="240" w:lineRule="auto"/>
        <w:ind w:firstLine="709"/>
        <w:jc w:val="both"/>
      </w:pPr>
      <w:r w:rsidRPr="00DF182E">
        <w:t>Решение о заключении соглашения о передаче осуществления части полномочий поселения принимается Советом Мугреево-Никольского</w:t>
      </w:r>
      <w:r w:rsidRPr="00DF182E">
        <w:rPr>
          <w:bCs/>
        </w:rPr>
        <w:t xml:space="preserve">  </w:t>
      </w:r>
      <w:r w:rsidRPr="00DF182E">
        <w:t>сельского поселения.</w:t>
      </w:r>
    </w:p>
    <w:p w:rsidR="007621EB" w:rsidRPr="00DF182E" w:rsidRDefault="007621EB" w:rsidP="00DF182E">
      <w:pPr>
        <w:autoSpaceDE w:val="0"/>
        <w:autoSpaceDN w:val="0"/>
        <w:adjustRightInd w:val="0"/>
        <w:ind w:firstLine="540"/>
        <w:jc w:val="both"/>
      </w:pPr>
      <w:r w:rsidRPr="00DF182E">
        <w:t xml:space="preserve">4. </w:t>
      </w:r>
      <w:r w:rsidR="00045A42" w:rsidRPr="00045A42">
        <w:t>Администрация Мугреево-Никольского сельского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 19 части 1 статьи 14 Федерального закона  от 06.10.2003 «Об общих принципах организации местного самоуправления в Российской Федерации</w:t>
      </w:r>
      <w:r w:rsidRPr="00DF182E">
        <w:rPr>
          <w:bCs/>
        </w:rPr>
        <w:t>»</w:t>
      </w:r>
    </w:p>
    <w:p w:rsidR="007621EB" w:rsidRPr="00DF182E" w:rsidRDefault="007621EB" w:rsidP="00DF182E">
      <w:pPr>
        <w:autoSpaceDE w:val="0"/>
        <w:autoSpaceDN w:val="0"/>
        <w:adjustRightInd w:val="0"/>
        <w:ind w:firstLine="540"/>
        <w:jc w:val="both"/>
      </w:pPr>
      <w:r w:rsidRPr="00DF182E">
        <w:t>К социально значимым работам могут быть отнесены только работы, не требующие специальной профессиональной подготовки.</w:t>
      </w:r>
    </w:p>
    <w:p w:rsidR="007621EB" w:rsidRPr="00DF182E" w:rsidRDefault="007621EB" w:rsidP="00DF182E">
      <w:pPr>
        <w:autoSpaceDE w:val="0"/>
        <w:autoSpaceDN w:val="0"/>
        <w:adjustRightInd w:val="0"/>
        <w:ind w:firstLine="540"/>
        <w:jc w:val="both"/>
      </w:pPr>
      <w:r w:rsidRPr="00DF182E">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621EB" w:rsidRPr="00DF182E" w:rsidRDefault="007621EB" w:rsidP="00DF182E">
      <w:pPr>
        <w:pStyle w:val="22"/>
        <w:spacing w:after="0" w:line="240" w:lineRule="auto"/>
        <w:ind w:firstLine="709"/>
        <w:jc w:val="both"/>
      </w:pPr>
    </w:p>
    <w:p w:rsidR="007621EB" w:rsidRPr="00DF182E" w:rsidRDefault="007621EB" w:rsidP="00DF182E">
      <w:pPr>
        <w:adjustRightInd w:val="0"/>
        <w:ind w:firstLine="540"/>
        <w:jc w:val="center"/>
        <w:outlineLvl w:val="1"/>
        <w:rPr>
          <w:b/>
        </w:rPr>
      </w:pPr>
      <w:r w:rsidRPr="00DF182E">
        <w:rPr>
          <w:b/>
        </w:rPr>
        <w:t>Статья 10. Муниципальный контроль</w:t>
      </w:r>
    </w:p>
    <w:p w:rsidR="00C920C0" w:rsidRPr="00DF182E" w:rsidRDefault="00C920C0" w:rsidP="00DF182E">
      <w:pPr>
        <w:adjustRightInd w:val="0"/>
        <w:ind w:firstLine="540"/>
        <w:jc w:val="center"/>
        <w:outlineLvl w:val="1"/>
        <w:rPr>
          <w:b/>
        </w:rPr>
      </w:pPr>
    </w:p>
    <w:p w:rsidR="007621EB" w:rsidRPr="00DF182E" w:rsidRDefault="007621EB" w:rsidP="00DF182E">
      <w:pPr>
        <w:ind w:firstLine="540"/>
        <w:jc w:val="both"/>
      </w:pPr>
      <w:r w:rsidRPr="00DF182E">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Ивановской области.</w:t>
      </w:r>
    </w:p>
    <w:p w:rsidR="007621EB" w:rsidRPr="00DF182E" w:rsidRDefault="007621EB" w:rsidP="00DF182E">
      <w:pPr>
        <w:pStyle w:val="a6"/>
        <w:ind w:firstLine="709"/>
      </w:pPr>
      <w:r w:rsidRPr="00DF182E">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1" w:tgtFrame="_self" w:history="1">
        <w:r w:rsidRPr="00DF182E">
          <w:t>закона</w:t>
        </w:r>
      </w:hyperlink>
      <w:r w:rsidRPr="00DF182E">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21EB" w:rsidRPr="00DF182E" w:rsidRDefault="007621EB" w:rsidP="00DF182E">
      <w:pPr>
        <w:pStyle w:val="a6"/>
        <w:ind w:firstLine="709"/>
        <w:jc w:val="center"/>
        <w:rPr>
          <w:bCs/>
        </w:rPr>
      </w:pPr>
    </w:p>
    <w:p w:rsidR="007621EB" w:rsidRPr="00DF182E" w:rsidRDefault="007621EB" w:rsidP="006C12E8">
      <w:pPr>
        <w:pStyle w:val="a6"/>
        <w:spacing w:after="0"/>
        <w:ind w:firstLine="709"/>
        <w:jc w:val="center"/>
        <w:rPr>
          <w:b/>
          <w:bCs/>
        </w:rPr>
      </w:pPr>
      <w:r w:rsidRPr="00DF182E">
        <w:rPr>
          <w:b/>
          <w:bCs/>
        </w:rPr>
        <w:t xml:space="preserve">Статья 11. Осуществление органами местного самоуправления отдельных </w:t>
      </w:r>
    </w:p>
    <w:p w:rsidR="007621EB" w:rsidRPr="00DF182E" w:rsidRDefault="007621EB" w:rsidP="006C12E8">
      <w:pPr>
        <w:pStyle w:val="a6"/>
        <w:spacing w:after="0"/>
        <w:ind w:firstLine="709"/>
        <w:jc w:val="center"/>
        <w:rPr>
          <w:b/>
          <w:bCs/>
        </w:rPr>
      </w:pPr>
      <w:r w:rsidRPr="00DF182E">
        <w:rPr>
          <w:b/>
          <w:bCs/>
        </w:rPr>
        <w:t>государственных полномочий</w:t>
      </w:r>
    </w:p>
    <w:p w:rsidR="007621EB" w:rsidRPr="00DF182E" w:rsidRDefault="007621EB" w:rsidP="00DF182E">
      <w:pPr>
        <w:autoSpaceDE w:val="0"/>
        <w:autoSpaceDN w:val="0"/>
        <w:adjustRightInd w:val="0"/>
        <w:ind w:firstLine="540"/>
        <w:jc w:val="both"/>
      </w:pPr>
      <w:r w:rsidRPr="00DF182E">
        <w:t xml:space="preserve">1. Полномочия органов местного самоуправления, установленные федеральными законами и законами Ивановской области, по вопросам, не отнесенным в соответствии с Федеральным законом </w:t>
      </w:r>
      <w:r w:rsidRPr="00DF182E">
        <w:rPr>
          <w:bCs/>
        </w:rPr>
        <w:t xml:space="preserve">от 06.10.2003 «Об общих принципах организации местного самоуправления в Российской Федерации» </w:t>
      </w:r>
      <w:r w:rsidRPr="00DF182E">
        <w:t xml:space="preserve">к вопросам местного значения, являются </w:t>
      </w:r>
      <w:r w:rsidRPr="00DF182E">
        <w:lastRenderedPageBreak/>
        <w:t>отдельными государственными полномочиями, передаваемыми для осуществления органам местного самоуправления.</w:t>
      </w:r>
    </w:p>
    <w:p w:rsidR="007621EB" w:rsidRPr="00DF182E" w:rsidRDefault="007621EB" w:rsidP="00DF182E">
      <w:pPr>
        <w:pStyle w:val="ad"/>
        <w:spacing w:before="0" w:beforeAutospacing="0" w:after="0" w:afterAutospacing="0"/>
        <w:ind w:firstLine="709"/>
        <w:jc w:val="both"/>
        <w:rPr>
          <w:rFonts w:ascii="Times New Roman" w:hAnsi="Times New Roman"/>
          <w:lang w:val="ru-RU"/>
        </w:rPr>
      </w:pPr>
      <w:r w:rsidRPr="00DF182E">
        <w:rPr>
          <w:rFonts w:ascii="Times New Roman" w:hAnsi="Times New Roman"/>
          <w:lang w:val="ru-RU"/>
        </w:rPr>
        <w:t>2.</w:t>
      </w:r>
      <w:r w:rsidRPr="00DF182E">
        <w:rPr>
          <w:rFonts w:ascii="Times New Roman" w:hAnsi="Times New Roman"/>
        </w:rPr>
        <w:t> </w:t>
      </w:r>
      <w:r w:rsidRPr="00DF182E">
        <w:rPr>
          <w:rFonts w:ascii="Times New Roman" w:hAnsi="Times New Roman"/>
          <w:lang w:val="ru-RU"/>
        </w:rPr>
        <w:t>Финансовое обеспечение отдельных государственных полномочий, переданных органам местного самоуправления Мугреево-Никольского</w:t>
      </w:r>
      <w:r w:rsidRPr="00DF182E">
        <w:rPr>
          <w:rFonts w:ascii="Times New Roman" w:hAnsi="Times New Roman"/>
          <w:bCs/>
          <w:lang w:val="ru-RU"/>
        </w:rPr>
        <w:t xml:space="preserve">  </w:t>
      </w:r>
      <w:r w:rsidRPr="00DF182E">
        <w:rPr>
          <w:rFonts w:ascii="Times New Roman" w:hAnsi="Times New Roman"/>
          <w:lang w:val="ru-RU"/>
        </w:rPr>
        <w:t xml:space="preserve">сельского поселения, осуществляется только за счет предоставляемых местному бюджету субвенций из соответствующих бюджетов. </w:t>
      </w:r>
    </w:p>
    <w:p w:rsidR="007621EB" w:rsidRDefault="007621EB" w:rsidP="00DF182E">
      <w:pPr>
        <w:pStyle w:val="ad"/>
        <w:spacing w:before="0" w:beforeAutospacing="0" w:after="0" w:afterAutospacing="0"/>
        <w:ind w:firstLine="709"/>
        <w:rPr>
          <w:rFonts w:ascii="Times New Roman" w:hAnsi="Times New Roman"/>
          <w:lang w:val="ru-RU"/>
        </w:rPr>
      </w:pPr>
    </w:p>
    <w:p w:rsidR="006C12E8" w:rsidRDefault="006C12E8" w:rsidP="00DF182E">
      <w:pPr>
        <w:pStyle w:val="ad"/>
        <w:spacing w:before="0" w:beforeAutospacing="0" w:after="0" w:afterAutospacing="0"/>
        <w:ind w:firstLine="709"/>
        <w:rPr>
          <w:rFonts w:ascii="Times New Roman" w:hAnsi="Times New Roman"/>
          <w:lang w:val="ru-RU"/>
        </w:rPr>
      </w:pPr>
    </w:p>
    <w:p w:rsidR="006C12E8" w:rsidRPr="00DF182E" w:rsidRDefault="006C12E8" w:rsidP="00DF182E">
      <w:pPr>
        <w:pStyle w:val="ad"/>
        <w:spacing w:before="0" w:beforeAutospacing="0" w:after="0" w:afterAutospacing="0"/>
        <w:ind w:firstLine="709"/>
        <w:rPr>
          <w:rFonts w:ascii="Times New Roman" w:hAnsi="Times New Roman"/>
          <w:lang w:val="ru-RU"/>
        </w:rPr>
      </w:pPr>
    </w:p>
    <w:p w:rsidR="007621EB" w:rsidRPr="00DF182E" w:rsidRDefault="007621EB" w:rsidP="00DF182E">
      <w:pPr>
        <w:pStyle w:val="9"/>
        <w:spacing w:before="0" w:after="0"/>
        <w:ind w:firstLine="709"/>
        <w:jc w:val="center"/>
        <w:rPr>
          <w:rFonts w:ascii="Times New Roman" w:hAnsi="Times New Roman"/>
          <w:bCs/>
          <w:sz w:val="24"/>
          <w:szCs w:val="24"/>
        </w:rPr>
      </w:pPr>
    </w:p>
    <w:p w:rsidR="007621EB" w:rsidRPr="00DF182E" w:rsidRDefault="007621EB" w:rsidP="00DF182E">
      <w:pPr>
        <w:pStyle w:val="9"/>
        <w:spacing w:before="0" w:after="0"/>
        <w:ind w:firstLine="709"/>
        <w:jc w:val="center"/>
        <w:rPr>
          <w:rFonts w:ascii="Times New Roman" w:hAnsi="Times New Roman"/>
          <w:b/>
          <w:bCs/>
          <w:sz w:val="24"/>
          <w:szCs w:val="24"/>
        </w:rPr>
      </w:pPr>
      <w:r w:rsidRPr="00DF182E">
        <w:rPr>
          <w:rFonts w:ascii="Times New Roman" w:hAnsi="Times New Roman"/>
          <w:b/>
          <w:bCs/>
          <w:sz w:val="24"/>
          <w:szCs w:val="24"/>
        </w:rPr>
        <w:t>ГЛАВА III</w:t>
      </w:r>
    </w:p>
    <w:p w:rsidR="007621EB" w:rsidRPr="00DF182E" w:rsidRDefault="007621EB" w:rsidP="00DF182E">
      <w:pPr>
        <w:pStyle w:val="9"/>
        <w:spacing w:before="0" w:after="0"/>
        <w:ind w:firstLine="709"/>
        <w:jc w:val="center"/>
        <w:rPr>
          <w:rFonts w:ascii="Times New Roman" w:hAnsi="Times New Roman"/>
          <w:b/>
          <w:sz w:val="24"/>
          <w:szCs w:val="24"/>
        </w:rPr>
      </w:pPr>
      <w:r w:rsidRPr="00DF182E">
        <w:rPr>
          <w:rFonts w:ascii="Times New Roman" w:hAnsi="Times New Roman"/>
          <w:b/>
          <w:sz w:val="24"/>
          <w:szCs w:val="24"/>
        </w:rPr>
        <w:t>Непосредственное участие населения в осуществлении местного самоуправления</w:t>
      </w:r>
    </w:p>
    <w:p w:rsidR="007621EB" w:rsidRPr="00DF182E" w:rsidRDefault="007621EB" w:rsidP="00DF182E"/>
    <w:p w:rsidR="007621EB" w:rsidRPr="00DF182E" w:rsidRDefault="007621EB" w:rsidP="006C12E8">
      <w:pPr>
        <w:pStyle w:val="a6"/>
        <w:spacing w:after="0"/>
        <w:ind w:firstLine="567"/>
        <w:jc w:val="center"/>
        <w:rPr>
          <w:b/>
          <w:bCs/>
        </w:rPr>
      </w:pPr>
      <w:r w:rsidRPr="00DF182E">
        <w:rPr>
          <w:b/>
          <w:bCs/>
        </w:rPr>
        <w:t xml:space="preserve">Статья 12. Формы непосредственного участия населения поселения в решении </w:t>
      </w:r>
    </w:p>
    <w:p w:rsidR="007621EB" w:rsidRPr="00DF182E" w:rsidRDefault="007621EB" w:rsidP="006C12E8">
      <w:pPr>
        <w:pStyle w:val="a6"/>
        <w:spacing w:after="0"/>
        <w:ind w:firstLine="567"/>
        <w:jc w:val="center"/>
        <w:rPr>
          <w:b/>
          <w:bCs/>
        </w:rPr>
      </w:pPr>
      <w:r w:rsidRPr="00DF182E">
        <w:rPr>
          <w:b/>
          <w:bCs/>
        </w:rPr>
        <w:t>вопросов местного значения</w:t>
      </w:r>
    </w:p>
    <w:p w:rsidR="007621EB" w:rsidRPr="00DF182E" w:rsidRDefault="007621EB" w:rsidP="00DF182E">
      <w:pPr>
        <w:pStyle w:val="ad"/>
        <w:spacing w:before="0" w:beforeAutospacing="0" w:after="0" w:afterAutospacing="0"/>
        <w:ind w:firstLine="567"/>
        <w:rPr>
          <w:rFonts w:ascii="Times New Roman" w:hAnsi="Times New Roman"/>
          <w:lang w:val="ru-RU"/>
        </w:rPr>
      </w:pPr>
      <w:r w:rsidRPr="00DF182E">
        <w:rPr>
          <w:rFonts w:ascii="Times New Roman" w:hAnsi="Times New Roman"/>
          <w:lang w:val="ru-RU"/>
        </w:rPr>
        <w:t xml:space="preserve">Формами непосредственного участия населения поселения в решении вопросов местного значения являются: </w:t>
      </w:r>
    </w:p>
    <w:p w:rsidR="007621EB" w:rsidRPr="00DF182E" w:rsidRDefault="007621EB" w:rsidP="00DF182E">
      <w:pPr>
        <w:pStyle w:val="ad"/>
        <w:spacing w:before="0" w:beforeAutospacing="0" w:after="0" w:afterAutospacing="0"/>
        <w:ind w:firstLine="567"/>
        <w:rPr>
          <w:rFonts w:ascii="Times New Roman" w:hAnsi="Times New Roman"/>
          <w:lang w:val="ru-RU"/>
        </w:rPr>
      </w:pPr>
      <w:r w:rsidRPr="00DF182E">
        <w:rPr>
          <w:rFonts w:ascii="Times New Roman" w:hAnsi="Times New Roman"/>
          <w:lang w:val="ru-RU"/>
        </w:rPr>
        <w:t>1)</w:t>
      </w:r>
      <w:r w:rsidRPr="00DF182E">
        <w:rPr>
          <w:rFonts w:ascii="Times New Roman" w:hAnsi="Times New Roman"/>
        </w:rPr>
        <w:t> </w:t>
      </w:r>
      <w:r w:rsidRPr="00DF182E">
        <w:rPr>
          <w:rFonts w:ascii="Times New Roman" w:hAnsi="Times New Roman"/>
          <w:lang w:val="ru-RU"/>
        </w:rPr>
        <w:t xml:space="preserve">местный референдум; </w:t>
      </w:r>
    </w:p>
    <w:p w:rsidR="007621EB" w:rsidRPr="00DF182E" w:rsidRDefault="007621EB" w:rsidP="00DF182E">
      <w:pPr>
        <w:pStyle w:val="ad"/>
        <w:spacing w:before="0" w:beforeAutospacing="0" w:after="0" w:afterAutospacing="0"/>
        <w:ind w:firstLine="567"/>
        <w:rPr>
          <w:rFonts w:ascii="Times New Roman" w:hAnsi="Times New Roman"/>
          <w:lang w:val="ru-RU"/>
        </w:rPr>
      </w:pPr>
      <w:r w:rsidRPr="00DF182E">
        <w:rPr>
          <w:rFonts w:ascii="Times New Roman" w:hAnsi="Times New Roman"/>
          <w:lang w:val="ru-RU"/>
        </w:rPr>
        <w:t>2)</w:t>
      </w:r>
      <w:r w:rsidRPr="00DF182E">
        <w:rPr>
          <w:rFonts w:ascii="Times New Roman" w:hAnsi="Times New Roman"/>
        </w:rPr>
        <w:t> </w:t>
      </w:r>
      <w:r w:rsidRPr="00DF182E">
        <w:rPr>
          <w:rFonts w:ascii="Times New Roman" w:hAnsi="Times New Roman"/>
          <w:lang w:val="ru-RU"/>
        </w:rPr>
        <w:t>муниципальные выборы;</w:t>
      </w:r>
    </w:p>
    <w:p w:rsidR="007621EB" w:rsidRPr="00DF182E" w:rsidRDefault="007621EB" w:rsidP="00DF182E">
      <w:pPr>
        <w:pStyle w:val="ad"/>
        <w:spacing w:before="0" w:beforeAutospacing="0" w:after="0" w:afterAutospacing="0"/>
        <w:ind w:firstLine="567"/>
        <w:rPr>
          <w:rFonts w:ascii="Times New Roman" w:hAnsi="Times New Roman"/>
          <w:lang w:val="ru-RU"/>
        </w:rPr>
      </w:pPr>
      <w:r w:rsidRPr="00DF182E">
        <w:rPr>
          <w:rFonts w:ascii="Times New Roman" w:hAnsi="Times New Roman"/>
          <w:lang w:val="ru-RU"/>
        </w:rPr>
        <w:t>3)</w:t>
      </w:r>
      <w:r w:rsidRPr="00DF182E">
        <w:rPr>
          <w:rFonts w:ascii="Times New Roman" w:hAnsi="Times New Roman"/>
        </w:rPr>
        <w:t> </w:t>
      </w:r>
      <w:r w:rsidRPr="00DF182E">
        <w:rPr>
          <w:rFonts w:ascii="Times New Roman" w:hAnsi="Times New Roman"/>
          <w:lang w:val="ru-RU"/>
        </w:rPr>
        <w:t xml:space="preserve">голосование по отзыву депутата представительного органа поселения; </w:t>
      </w:r>
    </w:p>
    <w:p w:rsidR="007621EB" w:rsidRPr="00DF182E" w:rsidRDefault="007621EB" w:rsidP="00DF182E">
      <w:pPr>
        <w:pStyle w:val="ad"/>
        <w:spacing w:before="0" w:beforeAutospacing="0" w:after="0" w:afterAutospacing="0"/>
        <w:ind w:firstLine="567"/>
        <w:rPr>
          <w:rFonts w:ascii="Times New Roman" w:hAnsi="Times New Roman"/>
          <w:lang w:val="ru-RU"/>
        </w:rPr>
      </w:pPr>
      <w:r w:rsidRPr="00DF182E">
        <w:rPr>
          <w:rFonts w:ascii="Times New Roman" w:hAnsi="Times New Roman"/>
          <w:lang w:val="ru-RU"/>
        </w:rPr>
        <w:t>4)</w:t>
      </w:r>
      <w:r w:rsidRPr="00DF182E">
        <w:rPr>
          <w:rFonts w:ascii="Times New Roman" w:hAnsi="Times New Roman"/>
        </w:rPr>
        <w:t> </w:t>
      </w:r>
      <w:r w:rsidRPr="00DF182E">
        <w:rPr>
          <w:rFonts w:ascii="Times New Roman" w:hAnsi="Times New Roman"/>
          <w:lang w:val="ru-RU"/>
        </w:rPr>
        <w:t xml:space="preserve">голосование по вопросам изменения границ поселения, преобразования поселения; </w:t>
      </w:r>
    </w:p>
    <w:p w:rsidR="007621EB" w:rsidRPr="00DF182E" w:rsidRDefault="007621EB" w:rsidP="00DF182E">
      <w:pPr>
        <w:pStyle w:val="ad"/>
        <w:spacing w:before="0" w:beforeAutospacing="0" w:after="0" w:afterAutospacing="0"/>
        <w:ind w:firstLine="567"/>
        <w:rPr>
          <w:rFonts w:ascii="Times New Roman" w:hAnsi="Times New Roman"/>
          <w:lang w:val="ru-RU"/>
        </w:rPr>
      </w:pPr>
      <w:r w:rsidRPr="00DF182E">
        <w:rPr>
          <w:rFonts w:ascii="Times New Roman" w:hAnsi="Times New Roman"/>
          <w:lang w:val="ru-RU"/>
        </w:rPr>
        <w:t>5)</w:t>
      </w:r>
      <w:r w:rsidRPr="00DF182E">
        <w:rPr>
          <w:rFonts w:ascii="Times New Roman" w:hAnsi="Times New Roman"/>
        </w:rPr>
        <w:t> </w:t>
      </w:r>
      <w:r w:rsidRPr="00DF182E">
        <w:rPr>
          <w:rFonts w:ascii="Times New Roman" w:hAnsi="Times New Roman"/>
          <w:lang w:val="ru-RU"/>
        </w:rPr>
        <w:t xml:space="preserve">правотворческая инициатива граждан; </w:t>
      </w:r>
    </w:p>
    <w:p w:rsidR="007621EB" w:rsidRPr="00DF182E" w:rsidRDefault="007621EB" w:rsidP="00DF182E">
      <w:pPr>
        <w:pStyle w:val="ad"/>
        <w:spacing w:before="0" w:beforeAutospacing="0" w:after="0" w:afterAutospacing="0"/>
        <w:ind w:firstLine="567"/>
        <w:rPr>
          <w:rFonts w:ascii="Times New Roman" w:hAnsi="Times New Roman"/>
          <w:lang w:val="ru-RU"/>
        </w:rPr>
      </w:pPr>
      <w:r w:rsidRPr="00DF182E">
        <w:rPr>
          <w:rFonts w:ascii="Times New Roman" w:hAnsi="Times New Roman"/>
          <w:lang w:val="ru-RU"/>
        </w:rPr>
        <w:t>6)</w:t>
      </w:r>
      <w:r w:rsidRPr="00DF182E">
        <w:rPr>
          <w:rFonts w:ascii="Times New Roman" w:hAnsi="Times New Roman"/>
        </w:rPr>
        <w:t> </w:t>
      </w:r>
      <w:r w:rsidRPr="00DF182E">
        <w:rPr>
          <w:rFonts w:ascii="Times New Roman" w:hAnsi="Times New Roman"/>
          <w:lang w:val="ru-RU"/>
        </w:rPr>
        <w:t xml:space="preserve">территориальное общественное самоуправление; </w:t>
      </w:r>
    </w:p>
    <w:p w:rsidR="007621EB" w:rsidRPr="00DF182E" w:rsidRDefault="007621EB" w:rsidP="00DF182E">
      <w:pPr>
        <w:pStyle w:val="ad"/>
        <w:spacing w:before="0" w:beforeAutospacing="0" w:after="0" w:afterAutospacing="0"/>
        <w:ind w:firstLine="567"/>
        <w:rPr>
          <w:rFonts w:ascii="Times New Roman" w:hAnsi="Times New Roman"/>
          <w:lang w:val="ru-RU"/>
        </w:rPr>
      </w:pPr>
      <w:r w:rsidRPr="00DF182E">
        <w:rPr>
          <w:rFonts w:ascii="Times New Roman" w:hAnsi="Times New Roman"/>
          <w:lang w:val="ru-RU"/>
        </w:rPr>
        <w:t>7)</w:t>
      </w:r>
      <w:r w:rsidRPr="00DF182E">
        <w:rPr>
          <w:rFonts w:ascii="Times New Roman" w:hAnsi="Times New Roman"/>
        </w:rPr>
        <w:t> </w:t>
      </w:r>
      <w:r w:rsidRPr="00DF182E">
        <w:rPr>
          <w:rFonts w:ascii="Times New Roman" w:hAnsi="Times New Roman"/>
          <w:lang w:val="ru-RU"/>
        </w:rPr>
        <w:t>публичные слушания</w:t>
      </w:r>
      <w:r w:rsidR="00597405">
        <w:rPr>
          <w:rFonts w:ascii="Times New Roman" w:hAnsi="Times New Roman"/>
          <w:lang w:val="ru-RU"/>
        </w:rPr>
        <w:t>, общественные обсуждения</w:t>
      </w:r>
      <w:r w:rsidRPr="00DF182E">
        <w:rPr>
          <w:rFonts w:ascii="Times New Roman" w:hAnsi="Times New Roman"/>
          <w:lang w:val="ru-RU"/>
        </w:rPr>
        <w:t xml:space="preserve">; </w:t>
      </w:r>
    </w:p>
    <w:p w:rsidR="007621EB" w:rsidRPr="00DF182E" w:rsidRDefault="007621EB" w:rsidP="00DF182E">
      <w:pPr>
        <w:pStyle w:val="ad"/>
        <w:spacing w:before="0" w:beforeAutospacing="0" w:after="0" w:afterAutospacing="0"/>
        <w:ind w:firstLine="567"/>
        <w:rPr>
          <w:rFonts w:ascii="Times New Roman" w:hAnsi="Times New Roman"/>
          <w:lang w:val="ru-RU"/>
        </w:rPr>
      </w:pPr>
      <w:r w:rsidRPr="00DF182E">
        <w:rPr>
          <w:rFonts w:ascii="Times New Roman" w:hAnsi="Times New Roman"/>
          <w:lang w:val="ru-RU"/>
        </w:rPr>
        <w:t>8)</w:t>
      </w:r>
      <w:r w:rsidRPr="00DF182E">
        <w:rPr>
          <w:rFonts w:ascii="Times New Roman" w:hAnsi="Times New Roman"/>
        </w:rPr>
        <w:t> </w:t>
      </w:r>
      <w:r w:rsidRPr="00DF182E">
        <w:rPr>
          <w:rFonts w:ascii="Times New Roman" w:hAnsi="Times New Roman"/>
          <w:lang w:val="ru-RU"/>
        </w:rPr>
        <w:t xml:space="preserve">собрание граждан, конференция граждан (собрание делегатов); </w:t>
      </w:r>
    </w:p>
    <w:p w:rsidR="007621EB" w:rsidRPr="00DF182E" w:rsidRDefault="007621EB" w:rsidP="00DF182E">
      <w:pPr>
        <w:pStyle w:val="ad"/>
        <w:spacing w:before="0" w:beforeAutospacing="0" w:after="0" w:afterAutospacing="0"/>
        <w:ind w:firstLine="567"/>
        <w:rPr>
          <w:rFonts w:ascii="Times New Roman" w:hAnsi="Times New Roman"/>
          <w:lang w:val="ru-RU"/>
        </w:rPr>
      </w:pPr>
      <w:r w:rsidRPr="00DF182E">
        <w:rPr>
          <w:rFonts w:ascii="Times New Roman" w:hAnsi="Times New Roman"/>
          <w:lang w:val="ru-RU"/>
        </w:rPr>
        <w:t>9)</w:t>
      </w:r>
      <w:r w:rsidRPr="00DF182E">
        <w:rPr>
          <w:rFonts w:ascii="Times New Roman" w:hAnsi="Times New Roman"/>
        </w:rPr>
        <w:t> </w:t>
      </w:r>
      <w:r w:rsidRPr="00DF182E">
        <w:rPr>
          <w:rFonts w:ascii="Times New Roman" w:hAnsi="Times New Roman"/>
          <w:lang w:val="ru-RU"/>
        </w:rPr>
        <w:t xml:space="preserve">опрос граждан; </w:t>
      </w:r>
    </w:p>
    <w:p w:rsidR="007621EB" w:rsidRPr="00DF182E" w:rsidRDefault="007621EB" w:rsidP="00DF182E">
      <w:pPr>
        <w:pStyle w:val="ad"/>
        <w:spacing w:before="0" w:beforeAutospacing="0" w:after="0" w:afterAutospacing="0"/>
        <w:ind w:firstLine="567"/>
        <w:rPr>
          <w:rFonts w:ascii="Times New Roman" w:hAnsi="Times New Roman"/>
          <w:lang w:val="ru-RU"/>
        </w:rPr>
      </w:pPr>
      <w:r w:rsidRPr="00DF182E">
        <w:rPr>
          <w:rFonts w:ascii="Times New Roman" w:hAnsi="Times New Roman"/>
          <w:lang w:val="ru-RU"/>
        </w:rPr>
        <w:t>10)</w:t>
      </w:r>
      <w:r w:rsidRPr="00DF182E">
        <w:rPr>
          <w:rFonts w:ascii="Times New Roman" w:hAnsi="Times New Roman"/>
        </w:rPr>
        <w:t> </w:t>
      </w:r>
      <w:r w:rsidRPr="00DF182E">
        <w:rPr>
          <w:rFonts w:ascii="Times New Roman" w:hAnsi="Times New Roman"/>
          <w:lang w:val="ru-RU"/>
        </w:rPr>
        <w:t xml:space="preserve">обращения граждан в органы местного самоуправления; </w:t>
      </w:r>
    </w:p>
    <w:p w:rsidR="007621EB" w:rsidRPr="00DF182E" w:rsidRDefault="007621EB" w:rsidP="00DF182E">
      <w:pPr>
        <w:pStyle w:val="ad"/>
        <w:spacing w:before="0" w:beforeAutospacing="0" w:after="0" w:afterAutospacing="0"/>
        <w:ind w:firstLine="567"/>
        <w:rPr>
          <w:rFonts w:ascii="Times New Roman" w:hAnsi="Times New Roman"/>
          <w:lang w:val="ru-RU"/>
        </w:rPr>
      </w:pPr>
      <w:r w:rsidRPr="00DF182E">
        <w:rPr>
          <w:rFonts w:ascii="Times New Roman" w:hAnsi="Times New Roman"/>
          <w:lang w:val="ru-RU"/>
        </w:rPr>
        <w:t>11)</w:t>
      </w:r>
      <w:r w:rsidRPr="00DF182E">
        <w:rPr>
          <w:rFonts w:ascii="Times New Roman" w:hAnsi="Times New Roman"/>
        </w:rPr>
        <w:t> </w:t>
      </w:r>
      <w:r w:rsidRPr="00DF182E">
        <w:rPr>
          <w:rFonts w:ascii="Times New Roman" w:hAnsi="Times New Roman"/>
          <w:lang w:val="ru-RU"/>
        </w:rPr>
        <w:t xml:space="preserve">иные формы, не противоречащие Конституции Российской Федерации, федеральным законам и законам Ивановской области. </w:t>
      </w:r>
    </w:p>
    <w:p w:rsidR="007621EB" w:rsidRPr="00DF182E" w:rsidRDefault="007621EB" w:rsidP="00DF182E">
      <w:pPr>
        <w:pStyle w:val="a6"/>
        <w:ind w:firstLine="567"/>
      </w:pPr>
    </w:p>
    <w:p w:rsidR="007621EB" w:rsidRPr="00DF182E" w:rsidRDefault="007621EB" w:rsidP="00DF182E">
      <w:pPr>
        <w:pStyle w:val="a6"/>
        <w:ind w:firstLine="567"/>
        <w:jc w:val="center"/>
        <w:rPr>
          <w:b/>
          <w:bCs/>
        </w:rPr>
      </w:pPr>
      <w:r w:rsidRPr="00DF182E">
        <w:rPr>
          <w:b/>
          <w:bCs/>
        </w:rPr>
        <w:t>Статья 13. Местный референдум</w:t>
      </w:r>
    </w:p>
    <w:p w:rsidR="007621EB" w:rsidRPr="00DF182E" w:rsidRDefault="007621EB" w:rsidP="00DF182E">
      <w:pPr>
        <w:pStyle w:val="ad"/>
        <w:spacing w:before="0" w:beforeAutospacing="0" w:after="0" w:afterAutospacing="0"/>
        <w:ind w:firstLine="567"/>
        <w:rPr>
          <w:rFonts w:ascii="Times New Roman" w:hAnsi="Times New Roman"/>
          <w:lang w:val="ru-RU"/>
        </w:rPr>
      </w:pPr>
      <w:r w:rsidRPr="00DF182E">
        <w:rPr>
          <w:rFonts w:ascii="Times New Roman" w:hAnsi="Times New Roman"/>
          <w:lang w:val="ru-RU"/>
        </w:rPr>
        <w:t>1.</w:t>
      </w:r>
      <w:r w:rsidRPr="00DF182E">
        <w:rPr>
          <w:rFonts w:ascii="Times New Roman" w:hAnsi="Times New Roman"/>
        </w:rPr>
        <w:t> </w:t>
      </w:r>
      <w:r w:rsidRPr="00DF182E">
        <w:rPr>
          <w:rFonts w:ascii="Times New Roman" w:hAnsi="Times New Roman"/>
          <w:lang w:val="ru-RU"/>
        </w:rPr>
        <w:t xml:space="preserve">В целях решения непосредственно населением наиболее важных вопросов местного значения проводится  местный референдум. </w:t>
      </w:r>
    </w:p>
    <w:p w:rsidR="007621EB" w:rsidRPr="00DF182E" w:rsidRDefault="007621EB" w:rsidP="00DF182E">
      <w:pPr>
        <w:pStyle w:val="ad"/>
        <w:spacing w:before="0" w:beforeAutospacing="0" w:after="0" w:afterAutospacing="0"/>
        <w:ind w:firstLine="567"/>
        <w:rPr>
          <w:rFonts w:ascii="Times New Roman" w:hAnsi="Times New Roman"/>
          <w:lang w:val="ru-RU"/>
        </w:rPr>
      </w:pPr>
      <w:r w:rsidRPr="00DF182E">
        <w:rPr>
          <w:rFonts w:ascii="Times New Roman" w:hAnsi="Times New Roman"/>
          <w:lang w:val="ru-RU"/>
        </w:rPr>
        <w:t xml:space="preserve">Обязательному вынесению на местный референдум подлежат: </w:t>
      </w:r>
    </w:p>
    <w:p w:rsidR="007621EB" w:rsidRPr="00DF182E" w:rsidRDefault="007621EB" w:rsidP="00DF182E">
      <w:pPr>
        <w:pStyle w:val="ad"/>
        <w:spacing w:before="0" w:beforeAutospacing="0" w:after="0" w:afterAutospacing="0"/>
        <w:ind w:firstLine="567"/>
        <w:rPr>
          <w:rFonts w:ascii="Times New Roman" w:hAnsi="Times New Roman"/>
          <w:lang w:val="ru-RU"/>
        </w:rPr>
      </w:pPr>
      <w:r w:rsidRPr="00DF182E">
        <w:rPr>
          <w:rFonts w:ascii="Times New Roman" w:hAnsi="Times New Roman"/>
          <w:lang w:val="ru-RU"/>
        </w:rPr>
        <w:t>1) вопросы отчуждения и приобретения объектов муниципальной собственности, имеющих жизненно важное  значение для всего населения Мугреево-Никольского</w:t>
      </w:r>
      <w:r w:rsidRPr="00DF182E">
        <w:rPr>
          <w:rFonts w:ascii="Times New Roman" w:hAnsi="Times New Roman"/>
          <w:bCs/>
          <w:lang w:val="ru-RU"/>
        </w:rPr>
        <w:t xml:space="preserve">  </w:t>
      </w:r>
      <w:r w:rsidRPr="00DF182E">
        <w:rPr>
          <w:rFonts w:ascii="Times New Roman" w:hAnsi="Times New Roman"/>
          <w:lang w:val="ru-RU"/>
        </w:rPr>
        <w:t xml:space="preserve">сельского  поселения, </w:t>
      </w:r>
    </w:p>
    <w:p w:rsidR="007621EB" w:rsidRPr="00DF182E" w:rsidRDefault="007621EB" w:rsidP="00DF182E">
      <w:pPr>
        <w:pStyle w:val="ad"/>
        <w:spacing w:before="0" w:beforeAutospacing="0" w:after="0" w:afterAutospacing="0"/>
        <w:ind w:firstLine="567"/>
        <w:rPr>
          <w:rFonts w:ascii="Times New Roman" w:hAnsi="Times New Roman"/>
          <w:lang w:val="ru-RU"/>
        </w:rPr>
      </w:pPr>
      <w:r w:rsidRPr="00DF182E">
        <w:rPr>
          <w:rFonts w:ascii="Times New Roman" w:hAnsi="Times New Roman"/>
          <w:lang w:val="ru-RU"/>
        </w:rPr>
        <w:t>2) вопросы возможности строительства на территории Мугреев</w:t>
      </w:r>
      <w:r w:rsidR="00070199" w:rsidRPr="00DF182E">
        <w:rPr>
          <w:rFonts w:ascii="Times New Roman" w:hAnsi="Times New Roman"/>
          <w:lang w:val="ru-RU"/>
        </w:rPr>
        <w:t>о-Никольскогоё</w:t>
      </w:r>
      <w:r w:rsidRPr="00DF182E">
        <w:rPr>
          <w:rFonts w:ascii="Times New Roman" w:hAnsi="Times New Roman"/>
          <w:lang w:val="ru-RU"/>
        </w:rPr>
        <w:t xml:space="preserve"> сельского  поселения объектов, наносящих вред жизни и здоровью населения или окружающей среде, </w:t>
      </w:r>
    </w:p>
    <w:p w:rsidR="007621EB" w:rsidRPr="00DF182E" w:rsidRDefault="007621EB" w:rsidP="00DF182E">
      <w:pPr>
        <w:pStyle w:val="ad"/>
        <w:spacing w:before="0" w:beforeAutospacing="0" w:after="0" w:afterAutospacing="0"/>
        <w:ind w:firstLine="567"/>
        <w:rPr>
          <w:rFonts w:ascii="Times New Roman" w:hAnsi="Times New Roman"/>
          <w:lang w:val="ru-RU"/>
        </w:rPr>
      </w:pPr>
      <w:r w:rsidRPr="00DF182E">
        <w:rPr>
          <w:rFonts w:ascii="Times New Roman" w:hAnsi="Times New Roman"/>
          <w:lang w:val="ru-RU"/>
        </w:rPr>
        <w:t xml:space="preserve">3) вопросы введения и использования средств самообложения граждан; </w:t>
      </w:r>
    </w:p>
    <w:p w:rsidR="007621EB" w:rsidRPr="00DF182E" w:rsidRDefault="007621EB" w:rsidP="00DF182E">
      <w:pPr>
        <w:pStyle w:val="ad"/>
        <w:spacing w:before="0" w:beforeAutospacing="0" w:after="0" w:afterAutospacing="0"/>
        <w:ind w:firstLine="567"/>
        <w:rPr>
          <w:rFonts w:ascii="Times New Roman" w:hAnsi="Times New Roman"/>
          <w:lang w:val="ru-RU"/>
        </w:rPr>
      </w:pPr>
      <w:r w:rsidRPr="00DF182E">
        <w:rPr>
          <w:rFonts w:ascii="Times New Roman" w:hAnsi="Times New Roman"/>
          <w:lang w:val="ru-RU"/>
        </w:rPr>
        <w:t xml:space="preserve">4) иные вопросы, подлежащие обязательному вынесению на местный референдум, предусмотренные федеральными законами, Уставом Ивановской области и законами Ивановской области. </w:t>
      </w:r>
    </w:p>
    <w:p w:rsidR="007621EB" w:rsidRPr="00DF182E" w:rsidRDefault="007621EB" w:rsidP="00DF182E">
      <w:pPr>
        <w:pStyle w:val="a4"/>
        <w:ind w:firstLine="567"/>
        <w:rPr>
          <w:sz w:val="24"/>
          <w:szCs w:val="24"/>
        </w:rPr>
      </w:pPr>
      <w:r w:rsidRPr="00DF182E">
        <w:rPr>
          <w:sz w:val="24"/>
          <w:szCs w:val="24"/>
        </w:rPr>
        <w:t xml:space="preserve">2. Местный референдум проводится на всей территории поселения. </w:t>
      </w:r>
    </w:p>
    <w:p w:rsidR="007621EB" w:rsidRPr="00DF182E" w:rsidRDefault="007621EB" w:rsidP="00DF182E">
      <w:pPr>
        <w:pStyle w:val="ad"/>
        <w:spacing w:before="0" w:beforeAutospacing="0" w:after="0" w:afterAutospacing="0"/>
        <w:ind w:firstLine="567"/>
        <w:rPr>
          <w:rFonts w:ascii="Times New Roman" w:hAnsi="Times New Roman"/>
          <w:lang w:val="ru-RU"/>
        </w:rPr>
      </w:pPr>
      <w:r w:rsidRPr="00DF182E">
        <w:rPr>
          <w:rFonts w:ascii="Times New Roman" w:hAnsi="Times New Roman"/>
          <w:lang w:val="ru-RU"/>
        </w:rPr>
        <w:t>3.</w:t>
      </w:r>
      <w:r w:rsidRPr="00DF182E">
        <w:rPr>
          <w:rFonts w:ascii="Times New Roman" w:hAnsi="Times New Roman"/>
        </w:rPr>
        <w:t> </w:t>
      </w:r>
      <w:r w:rsidRPr="00DF182E">
        <w:rPr>
          <w:rFonts w:ascii="Times New Roman" w:hAnsi="Times New Roman"/>
          <w:lang w:val="ru-RU"/>
        </w:rPr>
        <w:t>Решение о проведении местного референдума принимается Советом Мугреево-Никольского</w:t>
      </w:r>
      <w:r w:rsidRPr="00DF182E">
        <w:rPr>
          <w:rFonts w:ascii="Times New Roman" w:hAnsi="Times New Roman"/>
          <w:bCs/>
          <w:lang w:val="ru-RU"/>
        </w:rPr>
        <w:t xml:space="preserve">  </w:t>
      </w:r>
      <w:r w:rsidRPr="00DF182E">
        <w:rPr>
          <w:rFonts w:ascii="Times New Roman" w:hAnsi="Times New Roman"/>
          <w:lang w:val="ru-RU"/>
        </w:rPr>
        <w:t xml:space="preserve">сельского поселения: </w:t>
      </w:r>
    </w:p>
    <w:p w:rsidR="007621EB" w:rsidRPr="00DF182E" w:rsidRDefault="007621EB" w:rsidP="00DF182E">
      <w:pPr>
        <w:pStyle w:val="ad"/>
        <w:spacing w:before="0" w:beforeAutospacing="0" w:after="0" w:afterAutospacing="0"/>
        <w:ind w:firstLine="567"/>
        <w:rPr>
          <w:rFonts w:ascii="Times New Roman" w:hAnsi="Times New Roman"/>
          <w:lang w:val="ru-RU"/>
        </w:rPr>
      </w:pPr>
      <w:r w:rsidRPr="00DF182E">
        <w:rPr>
          <w:rFonts w:ascii="Times New Roman" w:hAnsi="Times New Roman"/>
          <w:lang w:val="ru-RU"/>
        </w:rPr>
        <w:t>1)</w:t>
      </w:r>
      <w:r w:rsidRPr="00DF182E">
        <w:rPr>
          <w:rFonts w:ascii="Times New Roman" w:hAnsi="Times New Roman"/>
        </w:rPr>
        <w:t> </w:t>
      </w:r>
      <w:r w:rsidRPr="00DF182E">
        <w:rPr>
          <w:rFonts w:ascii="Times New Roman" w:hAnsi="Times New Roman"/>
          <w:lang w:val="ru-RU"/>
        </w:rPr>
        <w:t xml:space="preserve">по инициативе, выдвинутой гражданами Российской Федерации, имеющими право на участие в местном референдуме; </w:t>
      </w:r>
    </w:p>
    <w:p w:rsidR="007621EB" w:rsidRPr="00DF182E" w:rsidRDefault="007621EB" w:rsidP="00DF182E">
      <w:pPr>
        <w:pStyle w:val="ad"/>
        <w:spacing w:before="0" w:beforeAutospacing="0" w:after="0" w:afterAutospacing="0"/>
        <w:ind w:firstLine="567"/>
        <w:rPr>
          <w:rFonts w:ascii="Times New Roman" w:hAnsi="Times New Roman"/>
          <w:lang w:val="ru-RU"/>
        </w:rPr>
      </w:pPr>
      <w:r w:rsidRPr="00DF182E">
        <w:rPr>
          <w:rFonts w:ascii="Times New Roman" w:hAnsi="Times New Roman"/>
          <w:lang w:val="ru-RU"/>
        </w:rPr>
        <w:lastRenderedPageBreak/>
        <w:t>2)</w:t>
      </w:r>
      <w:r w:rsidRPr="00DF182E">
        <w:rPr>
          <w:rFonts w:ascii="Times New Roman" w:hAnsi="Times New Roman"/>
        </w:rPr>
        <w:t> </w:t>
      </w:r>
      <w:r w:rsidRPr="00DF182E">
        <w:rPr>
          <w:rFonts w:ascii="Times New Roman" w:hAnsi="Times New Roman"/>
          <w:lang w:val="ru-RU"/>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621EB" w:rsidRPr="00DF182E" w:rsidRDefault="007621EB" w:rsidP="00DF182E">
      <w:pPr>
        <w:pStyle w:val="ad"/>
        <w:spacing w:before="0" w:beforeAutospacing="0" w:after="0" w:afterAutospacing="0"/>
        <w:ind w:firstLine="567"/>
        <w:rPr>
          <w:rFonts w:ascii="Times New Roman" w:hAnsi="Times New Roman"/>
          <w:lang w:val="ru-RU"/>
        </w:rPr>
      </w:pPr>
      <w:r w:rsidRPr="00DF182E">
        <w:rPr>
          <w:rFonts w:ascii="Times New Roman" w:hAnsi="Times New Roman"/>
          <w:lang w:val="ru-RU"/>
        </w:rPr>
        <w:t>3)</w:t>
      </w:r>
      <w:r w:rsidRPr="00DF182E">
        <w:rPr>
          <w:rFonts w:ascii="Times New Roman" w:hAnsi="Times New Roman"/>
        </w:rPr>
        <w:t> </w:t>
      </w:r>
      <w:r w:rsidRPr="00DF182E">
        <w:rPr>
          <w:rFonts w:ascii="Times New Roman" w:hAnsi="Times New Roman"/>
          <w:lang w:val="ru-RU"/>
        </w:rPr>
        <w:t>по инициативе Совета Мугреево-Никольского</w:t>
      </w:r>
      <w:r w:rsidRPr="00DF182E">
        <w:rPr>
          <w:rFonts w:ascii="Times New Roman" w:hAnsi="Times New Roman"/>
          <w:bCs/>
          <w:lang w:val="ru-RU"/>
        </w:rPr>
        <w:t xml:space="preserve">  </w:t>
      </w:r>
      <w:r w:rsidRPr="00DF182E">
        <w:rPr>
          <w:rFonts w:ascii="Times New Roman" w:hAnsi="Times New Roman"/>
          <w:lang w:val="ru-RU"/>
        </w:rPr>
        <w:t>сельского  поселения и Главы Мугреево-Никольского</w:t>
      </w:r>
      <w:r w:rsidRPr="00DF182E">
        <w:rPr>
          <w:rFonts w:ascii="Times New Roman" w:hAnsi="Times New Roman"/>
          <w:bCs/>
          <w:lang w:val="ru-RU"/>
        </w:rPr>
        <w:t xml:space="preserve">  </w:t>
      </w:r>
      <w:r w:rsidRPr="00DF182E">
        <w:rPr>
          <w:rFonts w:ascii="Times New Roman" w:hAnsi="Times New Roman"/>
          <w:lang w:val="ru-RU"/>
        </w:rPr>
        <w:t xml:space="preserve">сельского  поселения, возглавляющего местную администрацию, выдвинутой ими совместно. </w:t>
      </w:r>
    </w:p>
    <w:p w:rsidR="007621EB" w:rsidRPr="00DF182E" w:rsidRDefault="007621EB" w:rsidP="00DF182E">
      <w:pPr>
        <w:pStyle w:val="a4"/>
        <w:ind w:firstLine="567"/>
        <w:jc w:val="both"/>
        <w:rPr>
          <w:sz w:val="24"/>
          <w:szCs w:val="24"/>
        </w:rPr>
      </w:pPr>
      <w:r w:rsidRPr="00DF182E">
        <w:rPr>
          <w:sz w:val="24"/>
          <w:szCs w:val="24"/>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Ивановской области и составляет 2 процента от числа участников референдума, но не может быть менее 25 подписей.</w:t>
      </w:r>
    </w:p>
    <w:p w:rsidR="007621EB" w:rsidRPr="00DF182E" w:rsidRDefault="007621EB" w:rsidP="00DF182E">
      <w:pPr>
        <w:pStyle w:val="a4"/>
        <w:ind w:firstLine="567"/>
        <w:jc w:val="both"/>
        <w:rPr>
          <w:sz w:val="24"/>
          <w:szCs w:val="24"/>
        </w:rPr>
      </w:pPr>
      <w:r w:rsidRPr="00DF182E">
        <w:rPr>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федеральным законом и законом Ивановской области. </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Инициатива проведения референдума, выдвинутая совместно Советом Мугреево-Никольского</w:t>
      </w:r>
      <w:r w:rsidRPr="00DF182E">
        <w:rPr>
          <w:rFonts w:ascii="Times New Roman" w:hAnsi="Times New Roman"/>
          <w:bCs/>
          <w:lang w:val="ru-RU"/>
        </w:rPr>
        <w:t xml:space="preserve">  </w:t>
      </w:r>
      <w:r w:rsidRPr="00DF182E">
        <w:rPr>
          <w:rFonts w:ascii="Times New Roman" w:hAnsi="Times New Roman"/>
          <w:lang w:val="ru-RU"/>
        </w:rPr>
        <w:t xml:space="preserve">  сельского  поселения и Главой Мугреево-Никольского</w:t>
      </w:r>
      <w:r w:rsidRPr="00DF182E">
        <w:rPr>
          <w:rFonts w:ascii="Times New Roman" w:hAnsi="Times New Roman"/>
          <w:bCs/>
          <w:lang w:val="ru-RU"/>
        </w:rPr>
        <w:t xml:space="preserve">  </w:t>
      </w:r>
      <w:r w:rsidRPr="00DF182E">
        <w:rPr>
          <w:rFonts w:ascii="Times New Roman" w:hAnsi="Times New Roman"/>
          <w:lang w:val="ru-RU"/>
        </w:rPr>
        <w:t>сельского  поселения, оформляются правовыми актами Совета Мугреево-Никольского</w:t>
      </w:r>
      <w:r w:rsidRPr="00DF182E">
        <w:rPr>
          <w:rFonts w:ascii="Times New Roman" w:hAnsi="Times New Roman"/>
          <w:bCs/>
          <w:lang w:val="ru-RU"/>
        </w:rPr>
        <w:t xml:space="preserve">  </w:t>
      </w:r>
      <w:r w:rsidRPr="00DF182E">
        <w:rPr>
          <w:rFonts w:ascii="Times New Roman" w:hAnsi="Times New Roman"/>
          <w:lang w:val="ru-RU"/>
        </w:rPr>
        <w:t>сельского  поселения и Главы Мугреево-Никольского</w:t>
      </w:r>
      <w:r w:rsidRPr="00DF182E">
        <w:rPr>
          <w:rFonts w:ascii="Times New Roman" w:hAnsi="Times New Roman"/>
          <w:bCs/>
          <w:lang w:val="ru-RU"/>
        </w:rPr>
        <w:t xml:space="preserve">  </w:t>
      </w:r>
      <w:r w:rsidRPr="00DF182E">
        <w:rPr>
          <w:rFonts w:ascii="Times New Roman" w:hAnsi="Times New Roman"/>
          <w:lang w:val="ru-RU"/>
        </w:rPr>
        <w:t xml:space="preserve">сельского  поселения. </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5.</w:t>
      </w:r>
      <w:r w:rsidRPr="00DF182E">
        <w:rPr>
          <w:rFonts w:ascii="Times New Roman" w:hAnsi="Times New Roman"/>
        </w:rPr>
        <w:t> </w:t>
      </w:r>
      <w:r w:rsidRPr="00DF182E">
        <w:rPr>
          <w:rFonts w:ascii="Times New Roman" w:hAnsi="Times New Roman"/>
          <w:lang w:val="ru-RU"/>
        </w:rPr>
        <w:t>Совет Мугреево-Никольского</w:t>
      </w:r>
      <w:r w:rsidRPr="00DF182E">
        <w:rPr>
          <w:rFonts w:ascii="Times New Roman" w:hAnsi="Times New Roman"/>
          <w:bCs/>
          <w:lang w:val="ru-RU"/>
        </w:rPr>
        <w:t xml:space="preserve">  </w:t>
      </w:r>
      <w:r w:rsidRPr="00DF182E">
        <w:rPr>
          <w:rFonts w:ascii="Times New Roman" w:hAnsi="Times New Roman"/>
          <w:lang w:val="ru-RU"/>
        </w:rPr>
        <w:t>сельского  поселения обязан назначить местный референдум в течение 30 дней со дня поступления в Совет Мугреево-Никольского</w:t>
      </w:r>
      <w:r w:rsidRPr="00DF182E">
        <w:rPr>
          <w:rFonts w:ascii="Times New Roman" w:hAnsi="Times New Roman"/>
          <w:bCs/>
          <w:lang w:val="ru-RU"/>
        </w:rPr>
        <w:t xml:space="preserve">  </w:t>
      </w:r>
      <w:r w:rsidRPr="00DF182E">
        <w:rPr>
          <w:rFonts w:ascii="Times New Roman" w:hAnsi="Times New Roman"/>
          <w:lang w:val="ru-RU"/>
        </w:rPr>
        <w:t xml:space="preserve">сельского  поселения документов, на основании которых назначается местный референдум. </w:t>
      </w:r>
    </w:p>
    <w:p w:rsidR="007621EB" w:rsidRPr="00DF182E" w:rsidRDefault="007621EB" w:rsidP="00DF182E">
      <w:pPr>
        <w:autoSpaceDE w:val="0"/>
        <w:autoSpaceDN w:val="0"/>
        <w:adjustRightInd w:val="0"/>
        <w:ind w:firstLine="567"/>
        <w:jc w:val="both"/>
      </w:pPr>
      <w:r w:rsidRPr="00DF182E">
        <w:t>В случае если местный референдум не назначен Советом Мугреево-Никольского</w:t>
      </w:r>
      <w:r w:rsidRPr="00DF182E">
        <w:rPr>
          <w:bCs/>
        </w:rPr>
        <w:t xml:space="preserve">  </w:t>
      </w:r>
      <w:r w:rsidRPr="00DF182E">
        <w:t>сельского  поселения в установленные сроки, референдум назначается судом на основании обращения граждан, избирательных объединений, Главы Мугреево-Никольского</w:t>
      </w:r>
      <w:r w:rsidRPr="00DF182E">
        <w:rPr>
          <w:bCs/>
        </w:rPr>
        <w:t xml:space="preserve">  </w:t>
      </w:r>
      <w:r w:rsidRPr="00DF182E">
        <w:t>сельского поселения, органами государственной власти Ивановской области, Избирательной комиссии Ивановской области или прокурора. Назначенный судом местный референдум организуется избирательной комиссией Мугреево-Никольского</w:t>
      </w:r>
      <w:r w:rsidRPr="00DF182E">
        <w:rPr>
          <w:bCs/>
        </w:rPr>
        <w:t xml:space="preserve">  </w:t>
      </w:r>
      <w:r w:rsidRPr="00DF182E">
        <w:t xml:space="preserve">сельского  поселения, а обеспечение проведения местного референдума осуществляется исполнительным органом государственной власти Ивановской области или иным органом, на который судом возложено обеспечение проведения местного референдума. </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6.</w:t>
      </w:r>
      <w:r w:rsidRPr="00DF182E">
        <w:rPr>
          <w:rFonts w:ascii="Times New Roman" w:hAnsi="Times New Roman"/>
        </w:rPr>
        <w:t> </w:t>
      </w:r>
      <w:r w:rsidRPr="00DF182E">
        <w:rPr>
          <w:rFonts w:ascii="Times New Roman" w:hAnsi="Times New Roman"/>
          <w:lang w:val="ru-RU"/>
        </w:rPr>
        <w:t xml:space="preserve">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 xml:space="preserve">Итоги голосования и принятое на местном референдуме решение подлежат официальному опубликованию (обнародованию). </w:t>
      </w:r>
    </w:p>
    <w:p w:rsidR="007621EB" w:rsidRPr="00DF182E" w:rsidRDefault="007621EB" w:rsidP="00DF182E">
      <w:pPr>
        <w:pStyle w:val="a4"/>
        <w:ind w:firstLine="567"/>
        <w:jc w:val="both"/>
        <w:rPr>
          <w:sz w:val="24"/>
          <w:szCs w:val="24"/>
        </w:rPr>
      </w:pPr>
      <w:r w:rsidRPr="00DF182E">
        <w:rPr>
          <w:sz w:val="24"/>
          <w:szCs w:val="24"/>
        </w:rPr>
        <w:t>7. Принятое на местном референдуме решение подлежит обязательному исполнению на территории Мугреев</w:t>
      </w:r>
      <w:r w:rsidR="00C920C0" w:rsidRPr="00DF182E">
        <w:rPr>
          <w:sz w:val="24"/>
          <w:szCs w:val="24"/>
        </w:rPr>
        <w:t>о-Никольского</w:t>
      </w:r>
      <w:r w:rsidRPr="00DF182E">
        <w:rPr>
          <w:sz w:val="24"/>
          <w:szCs w:val="24"/>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Мугреево-Никольского</w:t>
      </w:r>
      <w:r w:rsidRPr="00DF182E">
        <w:rPr>
          <w:bCs/>
          <w:sz w:val="24"/>
          <w:szCs w:val="24"/>
        </w:rPr>
        <w:t xml:space="preserve">  </w:t>
      </w:r>
      <w:r w:rsidRPr="00DF182E">
        <w:rPr>
          <w:sz w:val="24"/>
          <w:szCs w:val="24"/>
        </w:rPr>
        <w:t xml:space="preserve">  сельского  поселения. </w:t>
      </w:r>
    </w:p>
    <w:p w:rsidR="007621EB" w:rsidRPr="00DF182E" w:rsidRDefault="007621EB" w:rsidP="00DF182E">
      <w:pPr>
        <w:pStyle w:val="a4"/>
        <w:ind w:firstLine="567"/>
        <w:jc w:val="both"/>
        <w:rPr>
          <w:sz w:val="24"/>
          <w:szCs w:val="24"/>
        </w:rPr>
      </w:pPr>
      <w:r w:rsidRPr="00DF182E">
        <w:rPr>
          <w:sz w:val="24"/>
          <w:szCs w:val="24"/>
        </w:rPr>
        <w:t>8. Органы местного самоуправления Мугреево-Никольского</w:t>
      </w:r>
      <w:r w:rsidRPr="00DF182E">
        <w:rPr>
          <w:bCs/>
          <w:sz w:val="24"/>
          <w:szCs w:val="24"/>
        </w:rPr>
        <w:t xml:space="preserve">  </w:t>
      </w:r>
      <w:r w:rsidRPr="00DF182E">
        <w:rPr>
          <w:sz w:val="24"/>
          <w:szCs w:val="24"/>
        </w:rPr>
        <w:t xml:space="preserve">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w:t>
      </w:r>
    </w:p>
    <w:p w:rsidR="007621EB" w:rsidRPr="00DF182E" w:rsidRDefault="007621EB" w:rsidP="00DF182E">
      <w:pPr>
        <w:pStyle w:val="a4"/>
        <w:ind w:firstLine="567"/>
        <w:jc w:val="both"/>
        <w:rPr>
          <w:sz w:val="24"/>
          <w:szCs w:val="24"/>
        </w:rPr>
      </w:pPr>
      <w:r w:rsidRPr="00DF182E">
        <w:rPr>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Мугреево-Никольского</w:t>
      </w:r>
      <w:r w:rsidRPr="00DF182E">
        <w:rPr>
          <w:bCs/>
          <w:sz w:val="24"/>
          <w:szCs w:val="24"/>
        </w:rPr>
        <w:t xml:space="preserve">  </w:t>
      </w:r>
      <w:r w:rsidRPr="00DF182E">
        <w:rPr>
          <w:sz w:val="24"/>
          <w:szCs w:val="24"/>
        </w:rPr>
        <w:t xml:space="preserve">сельского  поселения, прокурором, уполномоченными федеральным законом органами государственной власти. </w:t>
      </w:r>
    </w:p>
    <w:p w:rsidR="007621EB" w:rsidRPr="00DF182E" w:rsidRDefault="007621EB" w:rsidP="00DF182E">
      <w:pPr>
        <w:ind w:firstLine="567"/>
        <w:jc w:val="both"/>
      </w:pPr>
      <w:r w:rsidRPr="00DF182E">
        <w:lastRenderedPageBreak/>
        <w:t xml:space="preserve">10. Повторный местный референдум с такой же по смыслу формулировкой вопроса может проводиться </w:t>
      </w:r>
      <w:r w:rsidRPr="00DF182E">
        <w:rPr>
          <w:iCs/>
        </w:rPr>
        <w:t>не ранее чем через один год и не позднее чем через два года</w:t>
      </w:r>
      <w:r w:rsidRPr="00DF182E">
        <w:t xml:space="preserve"> после опубликования результатов местного референдума.</w:t>
      </w:r>
    </w:p>
    <w:p w:rsidR="007621EB" w:rsidRPr="00DF182E" w:rsidRDefault="007621EB" w:rsidP="00DF182E">
      <w:pPr>
        <w:pStyle w:val="a4"/>
        <w:ind w:firstLine="567"/>
        <w:jc w:val="both"/>
        <w:rPr>
          <w:sz w:val="24"/>
          <w:szCs w:val="24"/>
        </w:rPr>
      </w:pPr>
      <w:r w:rsidRPr="00DF182E">
        <w:rPr>
          <w:sz w:val="24"/>
          <w:szCs w:val="24"/>
        </w:rPr>
        <w:t xml:space="preserve">11. Подготовка и проведение местного референдума осуществляется в порядке, предусмотренном  федеральным законом, законом Ивановской области. </w:t>
      </w:r>
    </w:p>
    <w:p w:rsidR="007621EB" w:rsidRPr="00DF182E" w:rsidRDefault="007621EB" w:rsidP="00DF182E">
      <w:pPr>
        <w:pStyle w:val="a4"/>
        <w:ind w:firstLine="567"/>
        <w:rPr>
          <w:sz w:val="24"/>
          <w:szCs w:val="24"/>
        </w:rPr>
      </w:pPr>
    </w:p>
    <w:p w:rsidR="007621EB" w:rsidRPr="00DF182E" w:rsidRDefault="00E96C7C" w:rsidP="00DF182E">
      <w:pPr>
        <w:pStyle w:val="ad"/>
        <w:spacing w:before="0" w:beforeAutospacing="0" w:after="0" w:afterAutospacing="0"/>
        <w:ind w:firstLine="567"/>
        <w:jc w:val="center"/>
        <w:rPr>
          <w:rFonts w:ascii="Times New Roman" w:hAnsi="Times New Roman"/>
          <w:b/>
          <w:bCs/>
          <w:lang w:val="ru-RU"/>
        </w:rPr>
      </w:pPr>
      <w:r w:rsidRPr="00E96C7C">
        <w:rPr>
          <w:rFonts w:ascii="Times New Roman" w:hAnsi="Times New Roman"/>
          <w:b/>
          <w:bCs/>
          <w:noProof/>
        </w:rPr>
        <w:pict>
          <v:rect id="_x0000_s1028" style="position:absolute;left:0;text-align:left;margin-left:-162pt;margin-top:6.55pt;width:1in;height:41.1pt;z-index:251656192">
            <v:textbox>
              <w:txbxContent>
                <w:p w:rsidR="007244D4" w:rsidRDefault="007244D4" w:rsidP="007621EB">
                  <w:pPr>
                    <w:rPr>
                      <w:sz w:val="16"/>
                    </w:rPr>
                  </w:pPr>
                  <w:r>
                    <w:rPr>
                      <w:sz w:val="16"/>
                    </w:rPr>
                    <w:t>Главу поселения может избирать Совет</w:t>
                  </w:r>
                </w:p>
              </w:txbxContent>
            </v:textbox>
          </v:rect>
        </w:pict>
      </w:r>
      <w:r w:rsidR="007621EB" w:rsidRPr="00DF182E">
        <w:rPr>
          <w:rFonts w:ascii="Times New Roman" w:hAnsi="Times New Roman"/>
          <w:b/>
          <w:bCs/>
          <w:lang w:val="ru-RU"/>
        </w:rPr>
        <w:t>Статья 14. Муниципальные выборы</w:t>
      </w:r>
    </w:p>
    <w:p w:rsidR="007621EB" w:rsidRPr="00DF182E" w:rsidRDefault="007621EB" w:rsidP="00DF182E">
      <w:pPr>
        <w:autoSpaceDE w:val="0"/>
        <w:autoSpaceDN w:val="0"/>
        <w:adjustRightInd w:val="0"/>
        <w:ind w:firstLine="567"/>
        <w:jc w:val="both"/>
      </w:pPr>
      <w:r w:rsidRPr="00DF182E">
        <w:rPr>
          <w:color w:val="000000"/>
        </w:rPr>
        <w:t xml:space="preserve">1. </w:t>
      </w:r>
      <w:r w:rsidRPr="00DF182E">
        <w:t>Муниципальные выборы проводятся с целью избрания депутатов Совета Мугреево-Никольского</w:t>
      </w:r>
      <w:r w:rsidRPr="00DF182E">
        <w:rPr>
          <w:bCs/>
        </w:rPr>
        <w:t xml:space="preserve">  </w:t>
      </w:r>
      <w:r w:rsidRPr="00DF182E">
        <w:rPr>
          <w:bCs/>
          <w:color w:val="000000"/>
        </w:rPr>
        <w:t>сельского</w:t>
      </w:r>
      <w:r w:rsidRPr="00DF182E">
        <w:t xml:space="preserve"> поселения на основе всеобщего равного и прямого избирательного права при тайном голосовании по мажоритарной избирательной системе относительного большинства.</w:t>
      </w:r>
    </w:p>
    <w:p w:rsidR="007621EB" w:rsidRPr="00DF182E" w:rsidRDefault="007621EB" w:rsidP="00DF182E">
      <w:pPr>
        <w:shd w:val="clear" w:color="auto" w:fill="FFFFFF"/>
        <w:ind w:firstLine="567"/>
        <w:jc w:val="both"/>
      </w:pPr>
      <w:r w:rsidRPr="00DF182E">
        <w:rPr>
          <w:color w:val="000000"/>
        </w:rPr>
        <w:t>2. Муниципальные выборы назначаются Советом</w:t>
      </w:r>
      <w:r w:rsidRPr="00DF182E">
        <w:rPr>
          <w:bCs/>
          <w:color w:val="000000"/>
        </w:rPr>
        <w:t xml:space="preserve"> </w:t>
      </w:r>
      <w:r w:rsidRPr="00DF182E">
        <w:t>Мугреево-Никольского</w:t>
      </w:r>
      <w:r w:rsidRPr="00DF182E">
        <w:rPr>
          <w:bCs/>
        </w:rPr>
        <w:t xml:space="preserve">  </w:t>
      </w:r>
      <w:r w:rsidRPr="00DF182E">
        <w:rPr>
          <w:bCs/>
          <w:color w:val="000000"/>
        </w:rPr>
        <w:t>сельского</w:t>
      </w:r>
      <w:r w:rsidRPr="00DF182E">
        <w:rPr>
          <w:color w:val="000000"/>
        </w:rPr>
        <w:t xml:space="preserve"> поселения.</w:t>
      </w:r>
    </w:p>
    <w:p w:rsidR="007621EB" w:rsidRPr="00DF182E" w:rsidRDefault="007621EB" w:rsidP="00DF182E">
      <w:pPr>
        <w:shd w:val="clear" w:color="auto" w:fill="FFFFFF"/>
        <w:ind w:firstLine="567"/>
        <w:jc w:val="both"/>
        <w:rPr>
          <w:color w:val="000000"/>
        </w:rPr>
      </w:pPr>
      <w:r w:rsidRPr="00DF182E">
        <w:rPr>
          <w:color w:val="000000"/>
        </w:rPr>
        <w:t>Решение о назначении выборов должно быть принято не ранее, чем за 90 дней и не позднее, чем за 80 дней до дня голосования, установленного Законом Ивановской области от 26.11.2009  № 130-ОЗ «О муниципальных выборах».</w:t>
      </w:r>
    </w:p>
    <w:p w:rsidR="007621EB" w:rsidRPr="00DF182E" w:rsidRDefault="007621EB" w:rsidP="00DF182E">
      <w:pPr>
        <w:shd w:val="clear" w:color="auto" w:fill="FFFFFF"/>
        <w:ind w:firstLine="567"/>
        <w:jc w:val="both"/>
        <w:rPr>
          <w:color w:val="000000"/>
        </w:rPr>
      </w:pPr>
      <w:r w:rsidRPr="00DF182E">
        <w:rPr>
          <w:color w:val="000000"/>
        </w:rPr>
        <w:t xml:space="preserve">Решение о назначении выборов подлежит официальному опубликованию не позднее, чем через пять дней со дня его принятия. </w:t>
      </w:r>
    </w:p>
    <w:p w:rsidR="007621EB" w:rsidRPr="00DF182E" w:rsidRDefault="007621EB" w:rsidP="00DF182E">
      <w:pPr>
        <w:shd w:val="clear" w:color="auto" w:fill="FFFFFF"/>
        <w:ind w:firstLine="567"/>
        <w:jc w:val="both"/>
        <w:rPr>
          <w:color w:val="000000"/>
        </w:rPr>
      </w:pPr>
      <w:r w:rsidRPr="00DF182E">
        <w:rPr>
          <w:color w:val="000000"/>
        </w:rPr>
        <w:t>При назначении досрочных выборов сроки могут быть сокращены, но не более чем на одну треть.</w:t>
      </w:r>
    </w:p>
    <w:p w:rsidR="007621EB" w:rsidRPr="00DF182E" w:rsidRDefault="007621EB" w:rsidP="00DF182E">
      <w:pPr>
        <w:autoSpaceDE w:val="0"/>
        <w:autoSpaceDN w:val="0"/>
        <w:adjustRightInd w:val="0"/>
        <w:ind w:firstLine="567"/>
        <w:jc w:val="both"/>
      </w:pPr>
      <w:r w:rsidRPr="00DF182E">
        <w:t>В случае если Совет Мугреево-Никольского</w:t>
      </w:r>
      <w:r w:rsidRPr="00DF182E">
        <w:rPr>
          <w:bCs/>
        </w:rPr>
        <w:t xml:space="preserve">  </w:t>
      </w:r>
      <w:r w:rsidRPr="00DF182E">
        <w:rPr>
          <w:bCs/>
          <w:color w:val="000000"/>
        </w:rPr>
        <w:t xml:space="preserve">сельского </w:t>
      </w:r>
      <w:r w:rsidRPr="00DF182E">
        <w:t xml:space="preserve">поселения не назначит соответствующие выборы в сроки, установленные частью 2 настоящей статьи, а также если уполномоченный на то орган отсутствует, выборы назначаются избирательной комиссией поселения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пунктом 5 статьи 7 </w:t>
      </w:r>
      <w:r w:rsidRPr="00DF182E">
        <w:rPr>
          <w:color w:val="000000"/>
        </w:rPr>
        <w:t xml:space="preserve">Закона Ивановской области от 26.11.2009 № 130-ОЗ «О муниципальных выборах» </w:t>
      </w:r>
      <w:r w:rsidRPr="00DF182E">
        <w:t>срока официального опубликования решения о назначении выборов.</w:t>
      </w:r>
    </w:p>
    <w:p w:rsidR="007621EB" w:rsidRPr="00DF182E" w:rsidRDefault="007621EB" w:rsidP="00DF182E">
      <w:pPr>
        <w:autoSpaceDE w:val="0"/>
        <w:autoSpaceDN w:val="0"/>
        <w:adjustRightInd w:val="0"/>
        <w:ind w:firstLine="567"/>
        <w:jc w:val="both"/>
      </w:pPr>
      <w:r w:rsidRPr="00DF182E">
        <w:t>Днем голосования на выборах в органы местного самоуправления Мугреево-Никольского</w:t>
      </w:r>
      <w:r w:rsidRPr="00DF182E">
        <w:rPr>
          <w:bCs/>
        </w:rPr>
        <w:t xml:space="preserve">  </w:t>
      </w:r>
      <w:r w:rsidRPr="00DF182E">
        <w:t>сельского поселения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621EB" w:rsidRPr="00DF182E" w:rsidRDefault="007621EB" w:rsidP="00DF182E">
      <w:pPr>
        <w:shd w:val="clear" w:color="auto" w:fill="FFFFFF"/>
        <w:ind w:firstLine="567"/>
        <w:jc w:val="both"/>
      </w:pPr>
      <w:r w:rsidRPr="00DF182E">
        <w:rPr>
          <w:color w:val="000000"/>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и определения результатов муниципальных выборов устанавливаются федеральным законом и принимаемым в соответствии с ним законом Ивановской области. </w:t>
      </w:r>
    </w:p>
    <w:p w:rsidR="007621EB" w:rsidRPr="00DF182E" w:rsidRDefault="007621EB" w:rsidP="00DF182E">
      <w:pPr>
        <w:shd w:val="clear" w:color="auto" w:fill="FFFFFF"/>
        <w:ind w:firstLine="567"/>
        <w:jc w:val="both"/>
        <w:rPr>
          <w:color w:val="000000"/>
        </w:rPr>
      </w:pPr>
      <w:r w:rsidRPr="00DF182E">
        <w:rPr>
          <w:color w:val="000000"/>
        </w:rPr>
        <w:t>4. Итоги муниципальных выборов подлежат официальному обнародованию.</w:t>
      </w:r>
    </w:p>
    <w:p w:rsidR="007621EB" w:rsidRPr="00DF182E" w:rsidRDefault="007621EB" w:rsidP="00DF182E">
      <w:pPr>
        <w:shd w:val="clear" w:color="auto" w:fill="FFFFFF"/>
        <w:ind w:firstLine="567"/>
        <w:jc w:val="both"/>
        <w:rPr>
          <w:color w:val="000000"/>
        </w:rPr>
      </w:pPr>
    </w:p>
    <w:p w:rsidR="007621EB" w:rsidRPr="00DF182E" w:rsidRDefault="007621EB" w:rsidP="00DF182E">
      <w:pPr>
        <w:pStyle w:val="ConsNormal0"/>
        <w:spacing w:after="0" w:line="240" w:lineRule="auto"/>
        <w:ind w:firstLine="567"/>
        <w:jc w:val="center"/>
        <w:rPr>
          <w:rFonts w:ascii="Times New Roman" w:hAnsi="Times New Roman"/>
          <w:bCs/>
          <w:sz w:val="24"/>
          <w:szCs w:val="24"/>
        </w:rPr>
      </w:pPr>
      <w:r w:rsidRPr="00DF182E">
        <w:rPr>
          <w:rFonts w:ascii="Times New Roman" w:hAnsi="Times New Roman"/>
          <w:b/>
          <w:snapToGrid/>
          <w:sz w:val="24"/>
          <w:szCs w:val="24"/>
        </w:rPr>
        <w:t xml:space="preserve">Статья 15. Голосование по вопросам изменения границ </w:t>
      </w:r>
      <w:r w:rsidRPr="00DF182E">
        <w:rPr>
          <w:rFonts w:ascii="Times New Roman" w:hAnsi="Times New Roman"/>
          <w:b/>
          <w:sz w:val="24"/>
          <w:szCs w:val="24"/>
        </w:rPr>
        <w:t>Мугреево-Никольского</w:t>
      </w:r>
      <w:r w:rsidRPr="00DF182E">
        <w:rPr>
          <w:rFonts w:ascii="Times New Roman" w:hAnsi="Times New Roman"/>
          <w:bCs/>
          <w:sz w:val="24"/>
          <w:szCs w:val="24"/>
        </w:rPr>
        <w:t xml:space="preserve"> </w:t>
      </w:r>
    </w:p>
    <w:p w:rsidR="007621EB" w:rsidRPr="00DF182E" w:rsidRDefault="007621EB" w:rsidP="00DF182E">
      <w:pPr>
        <w:pStyle w:val="ConsNormal0"/>
        <w:spacing w:after="0" w:line="240" w:lineRule="auto"/>
        <w:ind w:firstLine="567"/>
        <w:jc w:val="center"/>
        <w:rPr>
          <w:rFonts w:ascii="Times New Roman" w:hAnsi="Times New Roman"/>
          <w:b/>
          <w:snapToGrid/>
          <w:sz w:val="24"/>
          <w:szCs w:val="24"/>
        </w:rPr>
      </w:pPr>
      <w:r w:rsidRPr="00DF182E">
        <w:rPr>
          <w:rFonts w:ascii="Times New Roman" w:hAnsi="Times New Roman"/>
          <w:bCs/>
          <w:sz w:val="24"/>
          <w:szCs w:val="24"/>
        </w:rPr>
        <w:t xml:space="preserve"> </w:t>
      </w:r>
      <w:r w:rsidRPr="00DF182E">
        <w:rPr>
          <w:rFonts w:ascii="Times New Roman" w:hAnsi="Times New Roman"/>
          <w:b/>
          <w:snapToGrid/>
          <w:sz w:val="24"/>
          <w:szCs w:val="24"/>
        </w:rPr>
        <w:t>сельского поселения, его преобразования</w:t>
      </w:r>
    </w:p>
    <w:p w:rsidR="00C920C0" w:rsidRPr="00DF182E" w:rsidRDefault="00C920C0" w:rsidP="00DF182E">
      <w:pPr>
        <w:pStyle w:val="ConsNormal0"/>
        <w:spacing w:after="0" w:line="240" w:lineRule="auto"/>
        <w:ind w:firstLine="567"/>
        <w:jc w:val="center"/>
        <w:rPr>
          <w:rFonts w:ascii="Times New Roman" w:hAnsi="Times New Roman"/>
          <w:b/>
          <w:snapToGrid/>
          <w:sz w:val="24"/>
          <w:szCs w:val="24"/>
        </w:rPr>
      </w:pPr>
    </w:p>
    <w:p w:rsidR="007621EB" w:rsidRPr="00DF182E" w:rsidRDefault="007621EB" w:rsidP="00DF182E">
      <w:pPr>
        <w:pStyle w:val="ConsNormal0"/>
        <w:widowControl/>
        <w:spacing w:after="0" w:line="240" w:lineRule="auto"/>
        <w:ind w:firstLine="567"/>
        <w:jc w:val="both"/>
        <w:rPr>
          <w:rFonts w:ascii="Times New Roman" w:hAnsi="Times New Roman"/>
          <w:sz w:val="24"/>
          <w:szCs w:val="24"/>
        </w:rPr>
      </w:pPr>
      <w:r w:rsidRPr="00DF182E">
        <w:rPr>
          <w:rFonts w:ascii="Times New Roman" w:hAnsi="Times New Roman"/>
          <w:sz w:val="24"/>
          <w:szCs w:val="24"/>
        </w:rPr>
        <w:t>1. Голосование по вопросам изменения границ Мугреево-Никольского</w:t>
      </w:r>
      <w:r w:rsidRPr="00DF182E">
        <w:rPr>
          <w:rFonts w:ascii="Times New Roman" w:hAnsi="Times New Roman"/>
          <w:bCs/>
          <w:sz w:val="24"/>
          <w:szCs w:val="24"/>
        </w:rPr>
        <w:t xml:space="preserve">  </w:t>
      </w:r>
      <w:r w:rsidRPr="00DF182E">
        <w:rPr>
          <w:rFonts w:ascii="Times New Roman" w:hAnsi="Times New Roman"/>
          <w:sz w:val="24"/>
          <w:szCs w:val="24"/>
        </w:rPr>
        <w:t>сельского поселения, его преобразования проводится на всей территории Мугреевского сельского поселения или на части его территории в соответствии с частями 2 и 3 статьи 12, частями 3, 5 и 7 статьи 13  Федерального закона "Об общих принципах организации местного самоуправления в Российской Федерации" от 06.10.2003г. № 131-ФЗ.</w:t>
      </w:r>
    </w:p>
    <w:p w:rsidR="007621EB" w:rsidRPr="00DF182E" w:rsidRDefault="007621EB" w:rsidP="00DF182E">
      <w:pPr>
        <w:pStyle w:val="ConsNormal0"/>
        <w:widowControl/>
        <w:spacing w:after="0" w:line="240" w:lineRule="auto"/>
        <w:ind w:firstLine="567"/>
        <w:jc w:val="both"/>
        <w:rPr>
          <w:rFonts w:ascii="Times New Roman" w:hAnsi="Times New Roman"/>
          <w:sz w:val="24"/>
          <w:szCs w:val="24"/>
        </w:rPr>
      </w:pPr>
      <w:r w:rsidRPr="00DF182E">
        <w:rPr>
          <w:rFonts w:ascii="Times New Roman" w:hAnsi="Times New Roman"/>
          <w:sz w:val="24"/>
          <w:szCs w:val="24"/>
        </w:rPr>
        <w:t>2. Голосование по вопросам изменения границ Мугреево-Никольского</w:t>
      </w:r>
      <w:r w:rsidRPr="00DF182E">
        <w:rPr>
          <w:rFonts w:ascii="Times New Roman" w:hAnsi="Times New Roman"/>
          <w:bCs/>
          <w:sz w:val="24"/>
          <w:szCs w:val="24"/>
        </w:rPr>
        <w:t xml:space="preserve">  </w:t>
      </w:r>
      <w:r w:rsidRPr="00DF182E">
        <w:rPr>
          <w:rFonts w:ascii="Times New Roman" w:hAnsi="Times New Roman"/>
          <w:sz w:val="24"/>
          <w:szCs w:val="24"/>
        </w:rPr>
        <w:t>сельского поселения, преобразования Мугреево-Никольского</w:t>
      </w:r>
      <w:r w:rsidRPr="00DF182E">
        <w:rPr>
          <w:rFonts w:ascii="Times New Roman" w:hAnsi="Times New Roman"/>
          <w:bCs/>
          <w:sz w:val="24"/>
          <w:szCs w:val="24"/>
        </w:rPr>
        <w:t xml:space="preserve">  </w:t>
      </w:r>
      <w:r w:rsidRPr="00DF182E">
        <w:rPr>
          <w:rFonts w:ascii="Times New Roman" w:hAnsi="Times New Roman"/>
          <w:sz w:val="24"/>
          <w:szCs w:val="24"/>
        </w:rPr>
        <w:t>сельского поселения назначается Советом Мугреево-Никольского</w:t>
      </w:r>
      <w:r w:rsidRPr="00DF182E">
        <w:rPr>
          <w:rFonts w:ascii="Times New Roman" w:hAnsi="Times New Roman"/>
          <w:bCs/>
          <w:sz w:val="24"/>
          <w:szCs w:val="24"/>
        </w:rPr>
        <w:t xml:space="preserve">  </w:t>
      </w:r>
      <w:r w:rsidRPr="00DF182E">
        <w:rPr>
          <w:rFonts w:ascii="Times New Roman" w:hAnsi="Times New Roman"/>
          <w:sz w:val="24"/>
          <w:szCs w:val="24"/>
        </w:rPr>
        <w:t xml:space="preserve">сельского поселения и проводится в порядке, установленном федеральным законом и принимаемым в соответствии с ним законом </w:t>
      </w:r>
      <w:r w:rsidRPr="00DF182E">
        <w:rPr>
          <w:rFonts w:ascii="Times New Roman" w:hAnsi="Times New Roman"/>
          <w:sz w:val="24"/>
          <w:szCs w:val="24"/>
        </w:rPr>
        <w:lastRenderedPageBreak/>
        <w:t>Ивановской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от 06.10.2003г. № 131-ФЗ. При этом положения федерального закона, закона Ивановской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621EB" w:rsidRPr="00DF182E" w:rsidRDefault="007621EB" w:rsidP="00DF182E">
      <w:pPr>
        <w:pStyle w:val="ConsNormal0"/>
        <w:widowControl/>
        <w:spacing w:after="0" w:line="240" w:lineRule="auto"/>
        <w:ind w:firstLine="567"/>
        <w:jc w:val="both"/>
        <w:rPr>
          <w:rFonts w:ascii="Times New Roman" w:hAnsi="Times New Roman"/>
          <w:sz w:val="24"/>
          <w:szCs w:val="24"/>
        </w:rPr>
      </w:pPr>
      <w:r w:rsidRPr="00DF182E">
        <w:rPr>
          <w:rFonts w:ascii="Times New Roman" w:hAnsi="Times New Roman"/>
          <w:sz w:val="24"/>
          <w:szCs w:val="24"/>
        </w:rPr>
        <w:t>3. Голосование по вопросам изменения границ Мугреево-Никольского</w:t>
      </w:r>
      <w:r w:rsidRPr="00DF182E">
        <w:rPr>
          <w:rFonts w:ascii="Times New Roman" w:hAnsi="Times New Roman"/>
          <w:bCs/>
          <w:sz w:val="24"/>
          <w:szCs w:val="24"/>
        </w:rPr>
        <w:t xml:space="preserve">  </w:t>
      </w:r>
      <w:r w:rsidRPr="00DF182E">
        <w:rPr>
          <w:rFonts w:ascii="Times New Roman" w:hAnsi="Times New Roman"/>
          <w:sz w:val="24"/>
          <w:szCs w:val="24"/>
        </w:rPr>
        <w:t>сельского поселения преобразования Мугреево-Никольского</w:t>
      </w:r>
      <w:r w:rsidRPr="00DF182E">
        <w:rPr>
          <w:rFonts w:ascii="Times New Roman" w:hAnsi="Times New Roman"/>
          <w:bCs/>
          <w:sz w:val="24"/>
          <w:szCs w:val="24"/>
        </w:rPr>
        <w:t xml:space="preserve">  </w:t>
      </w:r>
      <w:r w:rsidRPr="00DF182E">
        <w:rPr>
          <w:rFonts w:ascii="Times New Roman" w:hAnsi="Times New Roman"/>
          <w:sz w:val="24"/>
          <w:szCs w:val="24"/>
        </w:rPr>
        <w:t>сельского поселения считается состоявшимся, если в нем приняло участие более половины жителей Мугреевского сельского поселения или части Мугреево-Никольского</w:t>
      </w:r>
      <w:r w:rsidRPr="00DF182E">
        <w:rPr>
          <w:rFonts w:ascii="Times New Roman" w:hAnsi="Times New Roman"/>
          <w:bCs/>
          <w:sz w:val="24"/>
          <w:szCs w:val="24"/>
        </w:rPr>
        <w:t xml:space="preserve">  </w:t>
      </w:r>
      <w:r w:rsidRPr="00DF182E">
        <w:rPr>
          <w:rFonts w:ascii="Times New Roman" w:hAnsi="Times New Roman"/>
          <w:sz w:val="24"/>
          <w:szCs w:val="24"/>
        </w:rPr>
        <w:t>сельского поселения, обладающих избирательным правом. Согласие населения на изменение границ Мугреево-Никольского</w:t>
      </w:r>
      <w:r w:rsidRPr="00DF182E">
        <w:rPr>
          <w:rFonts w:ascii="Times New Roman" w:hAnsi="Times New Roman"/>
          <w:bCs/>
          <w:sz w:val="24"/>
          <w:szCs w:val="24"/>
        </w:rPr>
        <w:t xml:space="preserve">  </w:t>
      </w:r>
      <w:r w:rsidRPr="00DF182E">
        <w:rPr>
          <w:rFonts w:ascii="Times New Roman" w:hAnsi="Times New Roman"/>
          <w:sz w:val="24"/>
          <w:szCs w:val="24"/>
        </w:rPr>
        <w:t>сельского поселения, его преобразование считается полученным, если за указанные изменение, преобразование проголосовало более половины принявших участие в голосовании жителей Мугреево-Никольского</w:t>
      </w:r>
      <w:r w:rsidRPr="00DF182E">
        <w:rPr>
          <w:rFonts w:ascii="Times New Roman" w:hAnsi="Times New Roman"/>
          <w:bCs/>
          <w:sz w:val="24"/>
          <w:szCs w:val="24"/>
        </w:rPr>
        <w:t xml:space="preserve">  </w:t>
      </w:r>
      <w:r w:rsidRPr="00DF182E">
        <w:rPr>
          <w:rFonts w:ascii="Times New Roman" w:hAnsi="Times New Roman"/>
          <w:sz w:val="24"/>
          <w:szCs w:val="24"/>
        </w:rPr>
        <w:t>сельского поселения или части Мугреево-Никольского</w:t>
      </w:r>
      <w:r w:rsidRPr="00DF182E">
        <w:rPr>
          <w:rFonts w:ascii="Times New Roman" w:hAnsi="Times New Roman"/>
          <w:bCs/>
          <w:sz w:val="24"/>
          <w:szCs w:val="24"/>
        </w:rPr>
        <w:t xml:space="preserve">  </w:t>
      </w:r>
      <w:r w:rsidRPr="00DF182E">
        <w:rPr>
          <w:rFonts w:ascii="Times New Roman" w:hAnsi="Times New Roman"/>
          <w:sz w:val="24"/>
          <w:szCs w:val="24"/>
        </w:rPr>
        <w:t>сельского поселения.</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4.</w:t>
      </w:r>
      <w:r w:rsidRPr="00DF182E">
        <w:rPr>
          <w:rFonts w:ascii="Times New Roman" w:hAnsi="Times New Roman"/>
        </w:rPr>
        <w:t> </w:t>
      </w:r>
      <w:r w:rsidRPr="00DF182E">
        <w:rPr>
          <w:rFonts w:ascii="Times New Roman" w:hAnsi="Times New Roman"/>
          <w:lang w:val="ru-RU"/>
        </w:rPr>
        <w:t xml:space="preserve">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7621EB" w:rsidRPr="00DF182E" w:rsidRDefault="007621EB" w:rsidP="00DF182E">
      <w:pPr>
        <w:pStyle w:val="7"/>
        <w:spacing w:before="0" w:after="0"/>
        <w:ind w:firstLine="567"/>
        <w:rPr>
          <w:rFonts w:ascii="Times New Roman" w:hAnsi="Times New Roman"/>
        </w:rPr>
      </w:pPr>
    </w:p>
    <w:p w:rsidR="007621EB" w:rsidRPr="00DF182E" w:rsidRDefault="007621EB" w:rsidP="00DF182E">
      <w:pPr>
        <w:pStyle w:val="7"/>
        <w:spacing w:before="0" w:after="0"/>
        <w:ind w:firstLine="567"/>
        <w:jc w:val="center"/>
        <w:rPr>
          <w:rFonts w:ascii="Times New Roman" w:hAnsi="Times New Roman"/>
          <w:b/>
          <w:bCs/>
        </w:rPr>
      </w:pPr>
      <w:r w:rsidRPr="00DF182E">
        <w:rPr>
          <w:rFonts w:ascii="Times New Roman" w:hAnsi="Times New Roman"/>
          <w:b/>
          <w:bCs/>
        </w:rPr>
        <w:t>Статья 16. Правотворческая инициатива граждан</w:t>
      </w:r>
    </w:p>
    <w:p w:rsidR="00C920C0" w:rsidRPr="00DF182E" w:rsidRDefault="00C920C0" w:rsidP="00DF182E"/>
    <w:p w:rsidR="007621EB" w:rsidRPr="00DF182E" w:rsidRDefault="007621EB" w:rsidP="00DF182E">
      <w:pPr>
        <w:pStyle w:val="ad"/>
        <w:spacing w:before="0" w:beforeAutospacing="0" w:after="0" w:afterAutospacing="0"/>
        <w:ind w:firstLine="567"/>
        <w:rPr>
          <w:rFonts w:ascii="Times New Roman" w:hAnsi="Times New Roman"/>
          <w:lang w:val="ru-RU"/>
        </w:rPr>
      </w:pPr>
      <w:r w:rsidRPr="00DF182E">
        <w:rPr>
          <w:rFonts w:ascii="Times New Roman" w:hAnsi="Times New Roman"/>
          <w:lang w:val="ru-RU"/>
        </w:rPr>
        <w:t>1.</w:t>
      </w:r>
      <w:r w:rsidRPr="00DF182E">
        <w:rPr>
          <w:rFonts w:ascii="Times New Roman" w:hAnsi="Times New Roman"/>
        </w:rPr>
        <w:t> </w:t>
      </w:r>
      <w:r w:rsidRPr="00DF182E">
        <w:rPr>
          <w:rFonts w:ascii="Times New Roman" w:hAnsi="Times New Roman"/>
          <w:lang w:val="ru-RU"/>
        </w:rPr>
        <w:t xml:space="preserve">Под правотворческой инициативой понимается право граждан вносить в органы местного самоуправления проекты муниципальных правовых актов. </w:t>
      </w:r>
    </w:p>
    <w:p w:rsidR="007621EB" w:rsidRPr="00DF182E" w:rsidRDefault="007621EB" w:rsidP="00DF182E">
      <w:pPr>
        <w:pStyle w:val="22"/>
        <w:spacing w:after="0" w:line="240" w:lineRule="auto"/>
        <w:ind w:firstLine="567"/>
        <w:jc w:val="both"/>
      </w:pPr>
      <w:r w:rsidRPr="00DF182E">
        <w:t>2. С правотворческой инициативой может выступить инициативная группа граждан Мугреево-Никольского</w:t>
      </w:r>
      <w:r w:rsidRPr="00DF182E">
        <w:rPr>
          <w:bCs/>
        </w:rPr>
        <w:t xml:space="preserve">  </w:t>
      </w:r>
      <w:r w:rsidRPr="00DF182E">
        <w:t>сельского поселения, обладающих избирательным правом, в порядке, установленном нормативным правовым актом Совета Мугреево-Никольского</w:t>
      </w:r>
      <w:r w:rsidRPr="00DF182E">
        <w:rPr>
          <w:bCs/>
        </w:rPr>
        <w:t xml:space="preserve">  </w:t>
      </w:r>
      <w:r w:rsidRPr="00DF182E">
        <w:t>сельского поселения.</w:t>
      </w:r>
    </w:p>
    <w:p w:rsidR="007621EB" w:rsidRPr="00DF182E" w:rsidRDefault="00E96C7C" w:rsidP="00DF182E">
      <w:pPr>
        <w:pStyle w:val="22"/>
        <w:spacing w:after="0" w:line="240" w:lineRule="auto"/>
        <w:ind w:firstLine="567"/>
        <w:jc w:val="both"/>
      </w:pPr>
      <w:ins w:id="0" w:author="User" w:date="2005-11-02T11:54:00Z">
        <w:r>
          <w:rPr>
            <w:noProof/>
          </w:rPr>
          <w:pict>
            <v:rect id="_x0000_s1029" style="position:absolute;left:0;text-align:left;margin-left:-153pt;margin-top:16.05pt;width:63pt;height:18pt;z-index:251657216">
              <v:textbox>
                <w:txbxContent>
                  <w:p w:rsidR="007244D4" w:rsidRDefault="007244D4" w:rsidP="007621EB">
                    <w:pPr>
                      <w:rPr>
                        <w:sz w:val="16"/>
                      </w:rPr>
                    </w:pPr>
                    <w:r>
                      <w:rPr>
                        <w:sz w:val="16"/>
                      </w:rPr>
                      <w:t>Не менее 3 %</w:t>
                    </w:r>
                  </w:p>
                </w:txbxContent>
              </v:textbox>
            </v:rect>
          </w:pict>
        </w:r>
      </w:ins>
      <w:r w:rsidR="007621EB" w:rsidRPr="00DF182E">
        <w:t xml:space="preserve">Минимальная численность инициативной группы граждан составляет </w:t>
      </w:r>
      <w:r w:rsidR="007621EB" w:rsidRPr="00DF182E">
        <w:rPr>
          <w:iCs/>
        </w:rPr>
        <w:t>30</w:t>
      </w:r>
      <w:r w:rsidR="007621EB" w:rsidRPr="00DF182E">
        <w:t xml:space="preserve"> жителей  Мугреево-Никольского</w:t>
      </w:r>
      <w:r w:rsidR="007621EB" w:rsidRPr="00DF182E">
        <w:rPr>
          <w:bCs/>
        </w:rPr>
        <w:t xml:space="preserve">  </w:t>
      </w:r>
      <w:r w:rsidR="007621EB" w:rsidRPr="00DF182E">
        <w:t>сельского поселения, обладающих избирательным правом.</w:t>
      </w:r>
    </w:p>
    <w:p w:rsidR="007621EB" w:rsidRPr="00DF182E" w:rsidRDefault="007621EB" w:rsidP="00DF182E">
      <w:pPr>
        <w:pStyle w:val="22"/>
        <w:spacing w:after="0" w:line="240" w:lineRule="auto"/>
        <w:ind w:firstLine="567"/>
        <w:jc w:val="both"/>
      </w:pPr>
      <w:r w:rsidRPr="00DF182E">
        <w:t>В случае отсутствия нормативного правового акта Совета Мугреево-Никольского</w:t>
      </w:r>
      <w:r w:rsidRPr="00DF182E">
        <w:rPr>
          <w:bCs/>
        </w:rPr>
        <w:t xml:space="preserve">  </w:t>
      </w:r>
      <w:r w:rsidRPr="00DF182E">
        <w:t>сельского поселения, регулирующего порядок реализации правотворческой инициативы граждан, принятия к рассмотрению и рассмотрения проекта муниципального правового акта, внесенного гражданами, осуществляется в соответствии с Федеральным законом от 06.10.2003 № 131- ФЗ «Об общих принципах организации местного самоуправления в Российской Федерации».</w:t>
      </w:r>
    </w:p>
    <w:p w:rsidR="007621EB" w:rsidRPr="00DF182E" w:rsidRDefault="007621EB" w:rsidP="00DF182E">
      <w:pPr>
        <w:pStyle w:val="22"/>
        <w:spacing w:after="0" w:line="240" w:lineRule="auto"/>
        <w:ind w:firstLine="567"/>
        <w:jc w:val="both"/>
      </w:pPr>
      <w:r w:rsidRPr="00DF182E">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В случае если принятие муниципального нормативного правового акта, проект которого внесен в порядке реализации правотворческой инициативы граждан, относится к компетенции Совета Мугреево-Никольского</w:t>
      </w:r>
      <w:r w:rsidRPr="00DF182E">
        <w:rPr>
          <w:rFonts w:ascii="Times New Roman" w:hAnsi="Times New Roman"/>
          <w:bCs/>
          <w:lang w:val="ru-RU"/>
        </w:rPr>
        <w:t xml:space="preserve">  </w:t>
      </w:r>
      <w:r w:rsidRPr="00DF182E">
        <w:rPr>
          <w:rFonts w:ascii="Times New Roman" w:hAnsi="Times New Roman"/>
          <w:lang w:val="ru-RU"/>
        </w:rPr>
        <w:t xml:space="preserve">сельского поселения, указанный проект должен быть рассмотрен на открытом заседании данного органа. </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4.</w:t>
      </w:r>
      <w:r w:rsidRPr="00DF182E">
        <w:rPr>
          <w:rFonts w:ascii="Times New Roman" w:hAnsi="Times New Roman"/>
        </w:rPr>
        <w:t> </w:t>
      </w:r>
      <w:r w:rsidRPr="00DF182E">
        <w:rPr>
          <w:rFonts w:ascii="Times New Roman" w:hAnsi="Times New Roman"/>
          <w:lang w:val="ru-RU"/>
        </w:rPr>
        <w:t xml:space="preserve">Мотивированное решение, принятое по результатам рассмотрения проекта муниципального нормативного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7621EB" w:rsidRPr="00DF182E" w:rsidRDefault="007621EB" w:rsidP="00DF182E">
      <w:pPr>
        <w:pStyle w:val="ad"/>
        <w:spacing w:before="0" w:beforeAutospacing="0" w:after="0" w:afterAutospacing="0"/>
        <w:ind w:firstLine="567"/>
        <w:rPr>
          <w:rFonts w:ascii="Times New Roman" w:hAnsi="Times New Roman"/>
          <w:lang w:val="ru-RU"/>
        </w:rPr>
      </w:pPr>
    </w:p>
    <w:p w:rsidR="00C920C0" w:rsidRPr="00DF182E" w:rsidRDefault="00C920C0" w:rsidP="00DF182E">
      <w:pPr>
        <w:pStyle w:val="ad"/>
        <w:spacing w:before="0" w:beforeAutospacing="0" w:after="0" w:afterAutospacing="0"/>
        <w:ind w:firstLine="567"/>
        <w:rPr>
          <w:rFonts w:ascii="Times New Roman" w:hAnsi="Times New Roman"/>
          <w:lang w:val="ru-RU"/>
        </w:rPr>
      </w:pPr>
    </w:p>
    <w:p w:rsidR="007621EB" w:rsidRPr="00DF182E" w:rsidRDefault="007621EB" w:rsidP="00DF182E">
      <w:pPr>
        <w:pStyle w:val="7"/>
        <w:spacing w:before="0" w:after="0"/>
        <w:ind w:firstLine="567"/>
        <w:jc w:val="center"/>
        <w:rPr>
          <w:rFonts w:ascii="Times New Roman" w:hAnsi="Times New Roman"/>
          <w:b/>
          <w:bCs/>
        </w:rPr>
      </w:pPr>
      <w:r w:rsidRPr="00DF182E">
        <w:rPr>
          <w:rFonts w:ascii="Times New Roman" w:hAnsi="Times New Roman"/>
          <w:b/>
          <w:bCs/>
        </w:rPr>
        <w:t>Статья 17. Территориальное общественное самоуправление</w:t>
      </w:r>
    </w:p>
    <w:p w:rsidR="00C920C0" w:rsidRPr="00DF182E" w:rsidRDefault="00C920C0" w:rsidP="00DF182E"/>
    <w:p w:rsidR="007621EB" w:rsidRPr="00DF182E" w:rsidRDefault="007621EB" w:rsidP="00DF182E">
      <w:pPr>
        <w:pStyle w:val="22"/>
        <w:spacing w:after="0" w:line="240" w:lineRule="auto"/>
        <w:ind w:firstLine="567"/>
        <w:jc w:val="both"/>
      </w:pPr>
      <w:r w:rsidRPr="00DF182E">
        <w:t>1. Под территориальным общественным самоуправлением понимается самоорганизация граждан по месту их жительства на части территории Мугреево-Никольского</w:t>
      </w:r>
      <w:r w:rsidRPr="00DF182E">
        <w:rPr>
          <w:bCs/>
        </w:rPr>
        <w:t xml:space="preserve">  </w:t>
      </w:r>
      <w:r w:rsidRPr="00DF182E">
        <w:t>сельского поселения для самостоятельного и под свою ответственность осуществления собственных инициатив по вопросам местного значения.</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 xml:space="preserve">2. </w:t>
      </w:r>
      <w:r w:rsidRPr="00DF182E">
        <w:rPr>
          <w:rFonts w:ascii="Times New Roman" w:hAnsi="Times New Roman"/>
          <w:color w:val="333333"/>
          <w:lang w:val="ru-RU"/>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w:t>
      </w:r>
      <w:r w:rsidRPr="00DF182E">
        <w:rPr>
          <w:rFonts w:ascii="Times New Roman" w:hAnsi="Times New Roman"/>
          <w:iCs/>
          <w:color w:val="333333"/>
          <w:lang w:val="ru-RU"/>
        </w:rPr>
        <w:t>домов;</w:t>
      </w:r>
      <w:r w:rsidRPr="00DF182E">
        <w:rPr>
          <w:rFonts w:ascii="Times New Roman" w:hAnsi="Times New Roman"/>
          <w:color w:val="333333"/>
          <w:lang w:val="ru-RU"/>
        </w:rPr>
        <w:t xml:space="preserve"> улица</w:t>
      </w:r>
      <w:r w:rsidRPr="00DF182E">
        <w:rPr>
          <w:rFonts w:ascii="Times New Roman" w:hAnsi="Times New Roman"/>
          <w:iCs/>
          <w:color w:val="333333"/>
          <w:lang w:val="ru-RU"/>
        </w:rPr>
        <w:t>;</w:t>
      </w:r>
      <w:r w:rsidRPr="00DF182E">
        <w:rPr>
          <w:rFonts w:ascii="Times New Roman" w:hAnsi="Times New Roman"/>
          <w:color w:val="333333"/>
          <w:lang w:val="ru-RU"/>
        </w:rPr>
        <w:t xml:space="preserve"> </w:t>
      </w:r>
      <w:r w:rsidRPr="00DF182E">
        <w:rPr>
          <w:rFonts w:ascii="Times New Roman" w:hAnsi="Times New Roman"/>
          <w:iCs/>
          <w:color w:val="333333"/>
          <w:lang w:val="ru-RU"/>
        </w:rPr>
        <w:t>сельский</w:t>
      </w:r>
      <w:r w:rsidRPr="00DF182E">
        <w:rPr>
          <w:rFonts w:ascii="Times New Roman" w:hAnsi="Times New Roman"/>
          <w:i/>
          <w:iCs/>
          <w:color w:val="333333"/>
          <w:lang w:val="ru-RU"/>
        </w:rPr>
        <w:t xml:space="preserve"> </w:t>
      </w:r>
      <w:r w:rsidRPr="00DF182E">
        <w:rPr>
          <w:rFonts w:ascii="Times New Roman" w:hAnsi="Times New Roman"/>
          <w:iCs/>
          <w:color w:val="333333"/>
          <w:lang w:val="ru-RU"/>
        </w:rPr>
        <w:t>населенный пункт, не являющийся поселением, иные территории проживания граждан.</w:t>
      </w:r>
    </w:p>
    <w:p w:rsidR="007621EB" w:rsidRPr="00DF182E" w:rsidRDefault="007621EB" w:rsidP="00DF182E">
      <w:pPr>
        <w:pStyle w:val="22"/>
        <w:spacing w:after="0" w:line="240" w:lineRule="auto"/>
        <w:ind w:firstLine="567"/>
        <w:jc w:val="both"/>
      </w:pPr>
      <w:r w:rsidRPr="00DF182E">
        <w:t>3. Границы территории, на которой осуществляется территориальное общественное самоуправление, устанавливаются Советом Мугреево-Никольского</w:t>
      </w:r>
      <w:r w:rsidRPr="00DF182E">
        <w:rPr>
          <w:bCs/>
        </w:rPr>
        <w:t xml:space="preserve">  </w:t>
      </w:r>
      <w:r w:rsidRPr="00DF182E">
        <w:t>сельского поселения по предложению населения, проживающего на данной территории.</w:t>
      </w:r>
    </w:p>
    <w:p w:rsidR="007621EB" w:rsidRPr="00DF182E" w:rsidRDefault="007621EB" w:rsidP="00DF182E">
      <w:pPr>
        <w:autoSpaceDE w:val="0"/>
        <w:autoSpaceDN w:val="0"/>
        <w:adjustRightInd w:val="0"/>
        <w:ind w:firstLine="567"/>
        <w:jc w:val="both"/>
      </w:pPr>
      <w:r w:rsidRPr="00DF182E">
        <w:t xml:space="preserve">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7621EB" w:rsidRPr="00DF182E" w:rsidRDefault="007621EB" w:rsidP="00DF182E">
      <w:pPr>
        <w:autoSpaceDE w:val="0"/>
        <w:autoSpaceDN w:val="0"/>
        <w:adjustRightInd w:val="0"/>
        <w:ind w:firstLine="567"/>
        <w:jc w:val="both"/>
      </w:pPr>
      <w:r w:rsidRPr="00DF182E">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621EB" w:rsidRPr="00DF182E" w:rsidRDefault="007621EB" w:rsidP="00DF182E">
      <w:pPr>
        <w:autoSpaceDE w:val="0"/>
        <w:autoSpaceDN w:val="0"/>
        <w:adjustRightInd w:val="0"/>
        <w:ind w:firstLine="567"/>
        <w:jc w:val="both"/>
      </w:pPr>
      <w:r w:rsidRPr="00DF182E">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621EB" w:rsidRPr="00DF182E" w:rsidRDefault="007621EB" w:rsidP="00DF182E">
      <w:pPr>
        <w:pStyle w:val="22"/>
        <w:spacing w:after="0" w:line="240" w:lineRule="auto"/>
        <w:ind w:firstLine="284"/>
        <w:jc w:val="both"/>
      </w:pPr>
      <w:r w:rsidRPr="00DF182E">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Мугреево-Никольского</w:t>
      </w:r>
      <w:r w:rsidRPr="00DF182E">
        <w:rPr>
          <w:bCs/>
        </w:rPr>
        <w:t xml:space="preserve">  </w:t>
      </w:r>
      <w:r w:rsidRPr="00DF182E">
        <w:t xml:space="preserve">  сельского поселения. </w:t>
      </w:r>
    </w:p>
    <w:p w:rsidR="007621EB" w:rsidRPr="00DF182E" w:rsidRDefault="007621EB" w:rsidP="00DF182E">
      <w:pPr>
        <w:ind w:firstLine="567"/>
        <w:jc w:val="both"/>
      </w:pPr>
      <w:r w:rsidRPr="00DF182E">
        <w:t>6. К исключительным полномочиям собрания, конференции граждан, осуществляющих территориальное общественное самоуправление, относятся:</w:t>
      </w:r>
    </w:p>
    <w:p w:rsidR="007621EB" w:rsidRPr="00DF182E" w:rsidRDefault="007621EB" w:rsidP="00DF182E">
      <w:pPr>
        <w:ind w:firstLine="567"/>
        <w:jc w:val="both"/>
      </w:pPr>
      <w:r w:rsidRPr="00DF182E">
        <w:t>1) установление структуры органов территориального общественного самоуправления;</w:t>
      </w:r>
    </w:p>
    <w:p w:rsidR="007621EB" w:rsidRPr="00DF182E" w:rsidRDefault="007621EB" w:rsidP="00DF182E">
      <w:pPr>
        <w:ind w:firstLine="567"/>
        <w:jc w:val="both"/>
      </w:pPr>
      <w:r w:rsidRPr="00DF182E">
        <w:t>2) принятие устава территориального общественного самоуправления, внесение в него изменений и дополнений;</w:t>
      </w:r>
    </w:p>
    <w:p w:rsidR="007621EB" w:rsidRPr="00DF182E" w:rsidRDefault="007621EB" w:rsidP="00DF182E">
      <w:pPr>
        <w:ind w:firstLine="567"/>
        <w:jc w:val="both"/>
      </w:pPr>
      <w:r w:rsidRPr="00DF182E">
        <w:t>3) избрание органов территориального общественного самоуправления;</w:t>
      </w:r>
    </w:p>
    <w:p w:rsidR="007621EB" w:rsidRPr="00DF182E" w:rsidRDefault="007621EB" w:rsidP="00DF182E">
      <w:pPr>
        <w:ind w:firstLine="567"/>
        <w:jc w:val="both"/>
      </w:pPr>
      <w:r w:rsidRPr="00DF182E">
        <w:t>4) определение основных направлений деятельности территориального общественного самоуправления;</w:t>
      </w:r>
    </w:p>
    <w:p w:rsidR="007621EB" w:rsidRPr="00DF182E" w:rsidRDefault="007621EB" w:rsidP="00DF182E">
      <w:pPr>
        <w:ind w:firstLine="567"/>
        <w:jc w:val="both"/>
      </w:pPr>
      <w:r w:rsidRPr="00DF182E">
        <w:t>5) утверждение сметы доходов и расходов территориального общественного самоуправления и отчета о ее исполнении;</w:t>
      </w:r>
    </w:p>
    <w:p w:rsidR="007621EB" w:rsidRPr="00DF182E" w:rsidRDefault="007621EB" w:rsidP="00DF182E">
      <w:pPr>
        <w:ind w:firstLine="567"/>
        <w:jc w:val="both"/>
      </w:pPr>
      <w:r w:rsidRPr="00DF182E">
        <w:t>6) рассмотрение и утверждение отчетов о деятельности органов территориального общественного самоуправления.</w:t>
      </w:r>
    </w:p>
    <w:p w:rsidR="007621EB" w:rsidRPr="00DF182E" w:rsidRDefault="007621EB" w:rsidP="00DF182E">
      <w:pPr>
        <w:pStyle w:val="consnormal"/>
        <w:spacing w:before="0" w:beforeAutospacing="0" w:after="0" w:afterAutospacing="0"/>
        <w:ind w:firstLine="567"/>
        <w:jc w:val="both"/>
        <w:rPr>
          <w:rFonts w:ascii="Times New Roman" w:hAnsi="Times New Roman"/>
          <w:lang w:val="ru-RU"/>
        </w:rPr>
      </w:pPr>
      <w:r w:rsidRPr="00DF182E">
        <w:rPr>
          <w:rFonts w:ascii="Times New Roman" w:hAnsi="Times New Roman"/>
          <w:lang w:val="ru-RU"/>
        </w:rPr>
        <w:t>7.</w:t>
      </w:r>
      <w:r w:rsidRPr="00DF182E">
        <w:rPr>
          <w:rFonts w:ascii="Times New Roman" w:hAnsi="Times New Roman"/>
        </w:rPr>
        <w:t> </w:t>
      </w:r>
      <w:r w:rsidRPr="00DF182E">
        <w:rPr>
          <w:rFonts w:ascii="Times New Roman" w:hAnsi="Times New Roman"/>
          <w:lang w:val="ru-RU"/>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 Мугреево-Никольского</w:t>
      </w:r>
      <w:r w:rsidRPr="00DF182E">
        <w:rPr>
          <w:rFonts w:ascii="Times New Roman" w:hAnsi="Times New Roman"/>
          <w:bCs/>
          <w:lang w:val="ru-RU"/>
        </w:rPr>
        <w:t xml:space="preserve">  </w:t>
      </w:r>
      <w:r w:rsidRPr="00DF182E">
        <w:rPr>
          <w:rFonts w:ascii="Times New Roman" w:hAnsi="Times New Roman"/>
          <w:lang w:val="ru-RU"/>
        </w:rPr>
        <w:t xml:space="preserve">сельского поселения. </w:t>
      </w:r>
    </w:p>
    <w:p w:rsidR="007621EB" w:rsidRPr="00DF182E" w:rsidRDefault="007621EB" w:rsidP="00DF182E">
      <w:pPr>
        <w:pStyle w:val="af"/>
        <w:spacing w:before="0" w:beforeAutospacing="0" w:after="0" w:afterAutospacing="0"/>
        <w:ind w:firstLine="567"/>
        <w:jc w:val="both"/>
        <w:rPr>
          <w:rFonts w:ascii="Times New Roman" w:hAnsi="Times New Roman"/>
          <w:lang w:val="ru-RU"/>
        </w:rPr>
      </w:pPr>
      <w:r w:rsidRPr="00DF182E">
        <w:rPr>
          <w:rFonts w:ascii="Times New Roman" w:hAnsi="Times New Roman"/>
          <w:lang w:val="ru-RU"/>
        </w:rPr>
        <w:t>8.</w:t>
      </w:r>
      <w:r w:rsidRPr="00DF182E">
        <w:rPr>
          <w:rFonts w:ascii="Times New Roman" w:hAnsi="Times New Roman"/>
        </w:rPr>
        <w:t> </w:t>
      </w:r>
      <w:r w:rsidRPr="00DF182E">
        <w:rPr>
          <w:rFonts w:ascii="Times New Roman" w:hAnsi="Times New Roman"/>
          <w:lang w:val="ru-RU"/>
        </w:rPr>
        <w:t xml:space="preserve">Органы территориального общественного самоуправления: </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1)</w:t>
      </w:r>
      <w:r w:rsidRPr="00DF182E">
        <w:rPr>
          <w:rFonts w:ascii="Times New Roman" w:hAnsi="Times New Roman"/>
        </w:rPr>
        <w:t> </w:t>
      </w:r>
      <w:r w:rsidRPr="00DF182E">
        <w:rPr>
          <w:rFonts w:ascii="Times New Roman" w:hAnsi="Times New Roman"/>
          <w:lang w:val="ru-RU"/>
        </w:rPr>
        <w:t xml:space="preserve">представляют интересы населения, проживающего на соответствующей территории; </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2)</w:t>
      </w:r>
      <w:r w:rsidRPr="00DF182E">
        <w:rPr>
          <w:rFonts w:ascii="Times New Roman" w:hAnsi="Times New Roman"/>
        </w:rPr>
        <w:t> </w:t>
      </w:r>
      <w:r w:rsidRPr="00DF182E">
        <w:rPr>
          <w:rFonts w:ascii="Times New Roman" w:hAnsi="Times New Roman"/>
          <w:lang w:val="ru-RU"/>
        </w:rPr>
        <w:t xml:space="preserve">обеспечивают исполнение решений, принятых на собраниях и конференциях граждан; </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lastRenderedPageBreak/>
        <w:t>3)</w:t>
      </w:r>
      <w:r w:rsidRPr="00DF182E">
        <w:rPr>
          <w:rFonts w:ascii="Times New Roman" w:hAnsi="Times New Roman"/>
        </w:rPr>
        <w:t> </w:t>
      </w:r>
      <w:r w:rsidRPr="00DF182E">
        <w:rPr>
          <w:rFonts w:ascii="Times New Roman" w:hAnsi="Times New Roman"/>
          <w:lang w:val="ru-RU"/>
        </w:rPr>
        <w:t xml:space="preserve">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7621EB" w:rsidRPr="00DF182E" w:rsidRDefault="007621EB" w:rsidP="00DF182E">
      <w:pPr>
        <w:pStyle w:val="22"/>
        <w:spacing w:after="0" w:line="240" w:lineRule="auto"/>
        <w:ind w:firstLine="567"/>
        <w:jc w:val="both"/>
      </w:pPr>
      <w:r w:rsidRPr="00DF182E">
        <w:t>4) вправе вносить в Совет Мугреево-Никольского</w:t>
      </w:r>
      <w:r w:rsidRPr="00DF182E">
        <w:rPr>
          <w:bCs/>
        </w:rPr>
        <w:t xml:space="preserve">  </w:t>
      </w:r>
      <w:r w:rsidRPr="00DF182E">
        <w:t>сельского поселения и Администрацию Мугреево-Никольского</w:t>
      </w:r>
      <w:r w:rsidRPr="00DF182E">
        <w:rPr>
          <w:bCs/>
        </w:rPr>
        <w:t xml:space="preserve">  </w:t>
      </w:r>
      <w:r w:rsidRPr="00DF182E">
        <w:t>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621EB" w:rsidRDefault="007621EB" w:rsidP="00DF182E">
      <w:pPr>
        <w:pStyle w:val="22"/>
        <w:spacing w:after="0" w:line="240" w:lineRule="auto"/>
        <w:ind w:firstLine="567"/>
        <w:jc w:val="both"/>
      </w:pPr>
      <w:r w:rsidRPr="00DF182E">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определяются Положением о территориальном общественном самоуправлении, утвержденным решением Совета Мугреево-Никольского</w:t>
      </w:r>
      <w:r w:rsidRPr="00DF182E">
        <w:rPr>
          <w:bCs/>
        </w:rPr>
        <w:t xml:space="preserve">  </w:t>
      </w:r>
      <w:r w:rsidRPr="00DF182E">
        <w:t xml:space="preserve">сельского поселения в соответствии с федеральными законами и настоящим Уставом. </w:t>
      </w:r>
    </w:p>
    <w:p w:rsidR="000457A0" w:rsidRDefault="000457A0" w:rsidP="00DF182E">
      <w:pPr>
        <w:pStyle w:val="22"/>
        <w:spacing w:after="0" w:line="240" w:lineRule="auto"/>
        <w:ind w:firstLine="567"/>
        <w:jc w:val="both"/>
      </w:pPr>
    </w:p>
    <w:p w:rsidR="000457A0" w:rsidRPr="000457A0" w:rsidRDefault="000457A0" w:rsidP="000457A0">
      <w:pPr>
        <w:suppressAutoHyphens/>
        <w:ind w:firstLine="567"/>
        <w:jc w:val="center"/>
        <w:rPr>
          <w:lang w:eastAsia="ar-SA"/>
        </w:rPr>
      </w:pPr>
      <w:r w:rsidRPr="000457A0">
        <w:rPr>
          <w:b/>
          <w:lang w:eastAsia="ar-SA"/>
        </w:rPr>
        <w:t>Статья 17.1. Староста сельского населённого пункта.</w:t>
      </w:r>
    </w:p>
    <w:p w:rsidR="000457A0" w:rsidRPr="000457A0" w:rsidRDefault="000457A0" w:rsidP="000457A0">
      <w:pPr>
        <w:suppressAutoHyphens/>
        <w:ind w:firstLine="567"/>
        <w:jc w:val="both"/>
        <w:rPr>
          <w:lang w:eastAsia="ar-SA"/>
        </w:rPr>
      </w:pPr>
      <w:bookmarkStart w:id="1" w:name="sub_80271658"/>
      <w:bookmarkEnd w:id="1"/>
      <w:r w:rsidRPr="000457A0">
        <w:rPr>
          <w:lang w:eastAsia="ar-SA"/>
        </w:rPr>
        <w:t>1. Для организации взаимодействия органов местного самоуправления и жителей сельского населённого пункта при решении вопросов местного значения в сельском населённом пункте, расположенном в Мугреево-Никольском сельском поселении, может назначаться староста сельского населённого пункта.</w:t>
      </w:r>
    </w:p>
    <w:p w:rsidR="000457A0" w:rsidRPr="000457A0" w:rsidRDefault="000457A0" w:rsidP="000457A0">
      <w:pPr>
        <w:suppressAutoHyphens/>
        <w:ind w:firstLine="567"/>
        <w:jc w:val="both"/>
        <w:rPr>
          <w:lang w:eastAsia="ar-SA"/>
        </w:rPr>
      </w:pPr>
      <w:bookmarkStart w:id="2" w:name="sub_80271659"/>
      <w:bookmarkStart w:id="3" w:name="sub_802716591"/>
      <w:bookmarkEnd w:id="2"/>
      <w:bookmarkEnd w:id="3"/>
      <w:r w:rsidRPr="000457A0">
        <w:rPr>
          <w:lang w:eastAsia="ar-SA"/>
        </w:rPr>
        <w:t>2. Староста сельского населённого пункта назначается Советом Мугреево-Никольского сельского поселения по представлению схода граждан сельского населённого пункта из числа лиц, проживающих на территории сельского населённого пункта и обладающих активным избирательным правом.</w:t>
      </w:r>
    </w:p>
    <w:p w:rsidR="000457A0" w:rsidRPr="000457A0" w:rsidRDefault="000457A0" w:rsidP="000457A0">
      <w:pPr>
        <w:suppressAutoHyphens/>
        <w:ind w:firstLine="567"/>
        <w:jc w:val="both"/>
        <w:rPr>
          <w:lang w:eastAsia="ar-SA"/>
        </w:rPr>
      </w:pPr>
      <w:bookmarkStart w:id="4" w:name="sub_80271660"/>
      <w:bookmarkStart w:id="5" w:name="sub_802716601"/>
      <w:bookmarkEnd w:id="4"/>
      <w:bookmarkEnd w:id="5"/>
      <w:r w:rsidRPr="000457A0">
        <w:rPr>
          <w:lang w:eastAsia="ar-SA"/>
        </w:rPr>
        <w:t>3. 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457A0" w:rsidRPr="000457A0" w:rsidRDefault="000457A0" w:rsidP="000457A0">
      <w:pPr>
        <w:suppressAutoHyphens/>
        <w:ind w:firstLine="567"/>
        <w:jc w:val="both"/>
        <w:rPr>
          <w:lang w:eastAsia="ar-SA"/>
        </w:rPr>
      </w:pPr>
      <w:bookmarkStart w:id="6" w:name="sub_80271664"/>
      <w:bookmarkStart w:id="7" w:name="sub_802716641"/>
      <w:bookmarkEnd w:id="6"/>
      <w:bookmarkEnd w:id="7"/>
      <w:r w:rsidRPr="000457A0">
        <w:rPr>
          <w:lang w:eastAsia="ar-SA"/>
        </w:rPr>
        <w:t>4. Старостой сельского населённого пункта не может быть назначено лицо:</w:t>
      </w:r>
    </w:p>
    <w:p w:rsidR="000457A0" w:rsidRPr="000457A0" w:rsidRDefault="000457A0" w:rsidP="000457A0">
      <w:pPr>
        <w:suppressAutoHyphens/>
        <w:ind w:firstLine="567"/>
        <w:jc w:val="both"/>
        <w:rPr>
          <w:lang w:eastAsia="ar-SA"/>
        </w:rPr>
      </w:pPr>
      <w:bookmarkStart w:id="8" w:name="sub_80271661"/>
      <w:bookmarkStart w:id="9" w:name="sub_802716611"/>
      <w:bookmarkEnd w:id="8"/>
      <w:bookmarkEnd w:id="9"/>
      <w:r w:rsidRPr="000457A0">
        <w:rPr>
          <w:lang w:eastAsia="ar-SA"/>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457A0" w:rsidRPr="000457A0" w:rsidRDefault="000457A0" w:rsidP="000457A0">
      <w:pPr>
        <w:suppressAutoHyphens/>
        <w:ind w:firstLine="567"/>
        <w:jc w:val="both"/>
        <w:rPr>
          <w:lang w:eastAsia="ar-SA"/>
        </w:rPr>
      </w:pPr>
      <w:bookmarkStart w:id="10" w:name="sub_80271662"/>
      <w:bookmarkStart w:id="11" w:name="sub_802716621"/>
      <w:bookmarkEnd w:id="10"/>
      <w:bookmarkEnd w:id="11"/>
      <w:r w:rsidRPr="000457A0">
        <w:rPr>
          <w:lang w:eastAsia="ar-SA"/>
        </w:rPr>
        <w:t>2) признанное судом недееспособным или ограниченно дееспособным;</w:t>
      </w:r>
    </w:p>
    <w:p w:rsidR="000457A0" w:rsidRPr="000457A0" w:rsidRDefault="000457A0" w:rsidP="000457A0">
      <w:pPr>
        <w:suppressAutoHyphens/>
        <w:ind w:firstLine="567"/>
        <w:jc w:val="both"/>
        <w:rPr>
          <w:lang w:eastAsia="ar-SA"/>
        </w:rPr>
      </w:pPr>
      <w:bookmarkStart w:id="12" w:name="sub_80271663"/>
      <w:bookmarkStart w:id="13" w:name="sub_802716631"/>
      <w:bookmarkEnd w:id="12"/>
      <w:bookmarkEnd w:id="13"/>
      <w:r w:rsidRPr="000457A0">
        <w:rPr>
          <w:lang w:eastAsia="ar-SA"/>
        </w:rPr>
        <w:t>3) имеющее непогашенную или неснятую судимость.</w:t>
      </w:r>
    </w:p>
    <w:p w:rsidR="000457A0" w:rsidRPr="000457A0" w:rsidRDefault="000457A0" w:rsidP="000457A0">
      <w:pPr>
        <w:suppressAutoHyphens/>
        <w:ind w:firstLine="567"/>
        <w:jc w:val="both"/>
        <w:rPr>
          <w:lang w:eastAsia="ar-SA"/>
        </w:rPr>
      </w:pPr>
      <w:bookmarkStart w:id="14" w:name="sub_80271665"/>
      <w:bookmarkStart w:id="15" w:name="sub_802716651"/>
      <w:bookmarkEnd w:id="14"/>
      <w:bookmarkEnd w:id="15"/>
      <w:r w:rsidRPr="000457A0">
        <w:rPr>
          <w:lang w:eastAsia="ar-SA"/>
        </w:rPr>
        <w:t>5. Срок полномочий старосты сельского населённого пункта составляет пять лет.</w:t>
      </w:r>
    </w:p>
    <w:p w:rsidR="000457A0" w:rsidRPr="000457A0" w:rsidRDefault="000457A0" w:rsidP="000457A0">
      <w:pPr>
        <w:suppressAutoHyphens/>
        <w:ind w:firstLine="567"/>
        <w:jc w:val="both"/>
        <w:rPr>
          <w:lang w:eastAsia="ar-SA"/>
        </w:rPr>
      </w:pPr>
      <w:bookmarkStart w:id="16" w:name="sub_80271666"/>
      <w:bookmarkStart w:id="17" w:name="sub_802716661"/>
      <w:bookmarkEnd w:id="16"/>
      <w:bookmarkEnd w:id="17"/>
      <w:r w:rsidRPr="000457A0">
        <w:rPr>
          <w:lang w:eastAsia="ar-SA"/>
        </w:rPr>
        <w:t>6. Полномочия старосты сельского населённого пункта прекращаются досрочно по решению Совета Мугреево-Никольского сельского поселения по представлению схода граждан сельского населённого пункта, а также в случаях, установленных Федеральным законом от 06.10.2003 № 131-ФЗ «Об общих принципах организации местного самоуправления в Российской Федерации».</w:t>
      </w:r>
    </w:p>
    <w:p w:rsidR="000457A0" w:rsidRPr="000457A0" w:rsidRDefault="000457A0" w:rsidP="000457A0">
      <w:pPr>
        <w:suppressAutoHyphens/>
        <w:ind w:firstLine="567"/>
        <w:jc w:val="both"/>
        <w:rPr>
          <w:lang w:eastAsia="ar-SA"/>
        </w:rPr>
      </w:pPr>
      <w:bookmarkStart w:id="18" w:name="sub_80271672"/>
      <w:bookmarkStart w:id="19" w:name="sub_802716721"/>
      <w:bookmarkEnd w:id="18"/>
      <w:bookmarkEnd w:id="19"/>
      <w:r w:rsidRPr="000457A0">
        <w:rPr>
          <w:lang w:eastAsia="ar-SA"/>
        </w:rPr>
        <w:t>7. Староста сельского населённого пункта для решения возложенных на него задач:</w:t>
      </w:r>
    </w:p>
    <w:p w:rsidR="000457A0" w:rsidRPr="000457A0" w:rsidRDefault="000457A0" w:rsidP="000457A0">
      <w:pPr>
        <w:suppressAutoHyphens/>
        <w:ind w:firstLine="567"/>
        <w:jc w:val="both"/>
        <w:rPr>
          <w:lang w:eastAsia="ar-SA"/>
        </w:rPr>
      </w:pPr>
      <w:bookmarkStart w:id="20" w:name="sub_80271667"/>
      <w:bookmarkStart w:id="21" w:name="sub_802716671"/>
      <w:bookmarkEnd w:id="20"/>
      <w:bookmarkEnd w:id="21"/>
      <w:r w:rsidRPr="000457A0">
        <w:rPr>
          <w:lang w:eastAsia="ar-SA"/>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населённом пункте;</w:t>
      </w:r>
    </w:p>
    <w:p w:rsidR="000457A0" w:rsidRPr="000457A0" w:rsidRDefault="000457A0" w:rsidP="000457A0">
      <w:pPr>
        <w:suppressAutoHyphens/>
        <w:ind w:firstLine="567"/>
        <w:jc w:val="both"/>
        <w:rPr>
          <w:lang w:eastAsia="ar-SA"/>
        </w:rPr>
      </w:pPr>
      <w:bookmarkStart w:id="22" w:name="sub_80271668"/>
      <w:bookmarkStart w:id="23" w:name="sub_802716681"/>
      <w:bookmarkEnd w:id="22"/>
      <w:bookmarkEnd w:id="23"/>
      <w:r w:rsidRPr="000457A0">
        <w:rPr>
          <w:lang w:eastAsia="ar-SA"/>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457A0" w:rsidRPr="000457A0" w:rsidRDefault="000457A0" w:rsidP="000457A0">
      <w:pPr>
        <w:suppressAutoHyphens/>
        <w:ind w:firstLine="567"/>
        <w:jc w:val="both"/>
        <w:rPr>
          <w:lang w:eastAsia="ar-SA"/>
        </w:rPr>
      </w:pPr>
      <w:bookmarkStart w:id="24" w:name="sub_80271669"/>
      <w:bookmarkStart w:id="25" w:name="sub_802716691"/>
      <w:bookmarkEnd w:id="24"/>
      <w:bookmarkEnd w:id="25"/>
      <w:r w:rsidRPr="000457A0">
        <w:rPr>
          <w:lang w:eastAsia="ar-SA"/>
        </w:rPr>
        <w:lastRenderedPageBreak/>
        <w:t>3) информирует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457A0" w:rsidRPr="000457A0" w:rsidRDefault="000457A0" w:rsidP="000457A0">
      <w:pPr>
        <w:suppressAutoHyphens/>
        <w:ind w:firstLine="567"/>
        <w:jc w:val="both"/>
        <w:rPr>
          <w:lang w:eastAsia="ar-SA"/>
        </w:rPr>
      </w:pPr>
      <w:bookmarkStart w:id="26" w:name="sub_80271670"/>
      <w:bookmarkStart w:id="27" w:name="sub_802716701"/>
      <w:bookmarkEnd w:id="26"/>
      <w:bookmarkEnd w:id="27"/>
      <w:r w:rsidRPr="000457A0">
        <w:rPr>
          <w:lang w:eastAsia="ar-SA"/>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населённом пункте;</w:t>
      </w:r>
    </w:p>
    <w:p w:rsidR="000457A0" w:rsidRPr="000457A0" w:rsidRDefault="000457A0" w:rsidP="000457A0">
      <w:pPr>
        <w:suppressAutoHyphens/>
        <w:ind w:firstLine="567"/>
        <w:jc w:val="both"/>
        <w:rPr>
          <w:lang w:eastAsia="ar-SA"/>
        </w:rPr>
      </w:pPr>
      <w:bookmarkStart w:id="28" w:name="sub_80271671"/>
      <w:bookmarkStart w:id="29" w:name="sub_802716711"/>
      <w:bookmarkEnd w:id="28"/>
      <w:bookmarkEnd w:id="29"/>
      <w:r w:rsidRPr="000457A0">
        <w:rPr>
          <w:lang w:eastAsia="ar-SA"/>
        </w:rPr>
        <w:t>5) осуществляет иные полномочия и права, предусмотренные решением Совета Мугреево-Никольского сельского поселения в соответствии с законом Ивановской области.</w:t>
      </w:r>
    </w:p>
    <w:p w:rsidR="000457A0" w:rsidRPr="000457A0" w:rsidRDefault="000457A0" w:rsidP="000457A0">
      <w:pPr>
        <w:suppressAutoHyphens/>
        <w:ind w:firstLine="567"/>
        <w:jc w:val="both"/>
        <w:rPr>
          <w:lang w:eastAsia="ar-SA"/>
        </w:rPr>
      </w:pPr>
      <w:r w:rsidRPr="000457A0">
        <w:rPr>
          <w:lang w:eastAsia="ar-SA"/>
        </w:rPr>
        <w:t>8. Гарантии деятельности и иные вопросы статуса старосты сельского населённого пункта устанавливаются решением Совета Мугреево-Никольского сельского поселения в соответствии с законом Ивановской области.</w:t>
      </w:r>
    </w:p>
    <w:p w:rsidR="000457A0" w:rsidRPr="000457A0" w:rsidRDefault="000457A0" w:rsidP="00DF182E">
      <w:pPr>
        <w:pStyle w:val="22"/>
        <w:spacing w:after="0" w:line="240" w:lineRule="auto"/>
        <w:ind w:firstLine="567"/>
        <w:jc w:val="both"/>
      </w:pPr>
    </w:p>
    <w:p w:rsidR="007621EB" w:rsidRPr="00DF182E" w:rsidRDefault="007621EB" w:rsidP="00DF182E">
      <w:pPr>
        <w:pStyle w:val="ad"/>
        <w:spacing w:before="0" w:beforeAutospacing="0" w:after="0" w:afterAutospacing="0"/>
        <w:ind w:firstLine="567"/>
        <w:jc w:val="center"/>
        <w:rPr>
          <w:rFonts w:ascii="Times New Roman" w:hAnsi="Times New Roman"/>
          <w:lang w:val="ru-RU"/>
        </w:rPr>
      </w:pPr>
    </w:p>
    <w:p w:rsidR="007621EB" w:rsidRPr="00DF182E" w:rsidRDefault="007621EB" w:rsidP="00DF182E">
      <w:pPr>
        <w:pStyle w:val="ad"/>
        <w:spacing w:before="0" w:beforeAutospacing="0" w:after="0" w:afterAutospacing="0"/>
        <w:ind w:firstLine="567"/>
        <w:jc w:val="center"/>
        <w:rPr>
          <w:rFonts w:ascii="Times New Roman" w:hAnsi="Times New Roman"/>
          <w:b/>
          <w:bCs/>
          <w:lang w:val="ru-RU"/>
        </w:rPr>
      </w:pPr>
      <w:r w:rsidRPr="00DF182E">
        <w:rPr>
          <w:rFonts w:ascii="Times New Roman" w:hAnsi="Times New Roman"/>
          <w:b/>
          <w:bCs/>
          <w:lang w:val="ru-RU"/>
        </w:rPr>
        <w:t>Статья 18. Публичные слушания</w:t>
      </w:r>
      <w:r w:rsidR="00597405">
        <w:rPr>
          <w:rFonts w:ascii="Times New Roman" w:hAnsi="Times New Roman"/>
          <w:b/>
          <w:bCs/>
          <w:lang w:val="ru-RU"/>
        </w:rPr>
        <w:t>, общественные обсуждения</w:t>
      </w:r>
    </w:p>
    <w:p w:rsidR="00C920C0" w:rsidRPr="00DF182E" w:rsidRDefault="00C920C0" w:rsidP="00DF182E">
      <w:pPr>
        <w:pStyle w:val="ad"/>
        <w:spacing w:before="0" w:beforeAutospacing="0" w:after="0" w:afterAutospacing="0"/>
        <w:ind w:firstLine="567"/>
        <w:jc w:val="center"/>
        <w:rPr>
          <w:rFonts w:ascii="Times New Roman" w:hAnsi="Times New Roman"/>
          <w:b/>
          <w:bCs/>
          <w:lang w:val="ru-RU"/>
        </w:rPr>
      </w:pPr>
    </w:p>
    <w:p w:rsidR="007621EB" w:rsidRPr="00DF182E" w:rsidRDefault="007621EB" w:rsidP="00DF182E">
      <w:pPr>
        <w:pStyle w:val="22"/>
        <w:spacing w:after="0" w:line="240" w:lineRule="auto"/>
        <w:ind w:firstLine="567"/>
        <w:jc w:val="both"/>
      </w:pPr>
      <w:r w:rsidRPr="00DF182E">
        <w:t>1. Для обсуждения проектов муниципальных правовых актов по вопросам местного значения с участием жителей Мугреево-Никольского</w:t>
      </w:r>
      <w:r w:rsidRPr="00DF182E">
        <w:rPr>
          <w:bCs/>
        </w:rPr>
        <w:t xml:space="preserve">  </w:t>
      </w:r>
      <w:r w:rsidRPr="00DF182E">
        <w:t>сельского поселения Советом Мугреево-Никольского</w:t>
      </w:r>
      <w:r w:rsidRPr="00DF182E">
        <w:rPr>
          <w:bCs/>
        </w:rPr>
        <w:t xml:space="preserve">  </w:t>
      </w:r>
      <w:r w:rsidRPr="00DF182E">
        <w:t>сельского поселения</w:t>
      </w:r>
      <w:r w:rsidRPr="00DF182E">
        <w:rPr>
          <w:i/>
          <w:iCs/>
        </w:rPr>
        <w:t xml:space="preserve">, </w:t>
      </w:r>
      <w:r w:rsidRPr="00DF182E">
        <w:rPr>
          <w:iCs/>
        </w:rPr>
        <w:t xml:space="preserve">Главой </w:t>
      </w:r>
      <w:r w:rsidRPr="00DF182E">
        <w:t>Мугреево-Никольского</w:t>
      </w:r>
      <w:r w:rsidRPr="00DF182E">
        <w:rPr>
          <w:bCs/>
        </w:rPr>
        <w:t xml:space="preserve">  </w:t>
      </w:r>
      <w:r w:rsidRPr="00DF182E">
        <w:rPr>
          <w:iCs/>
        </w:rPr>
        <w:t>сельского</w:t>
      </w:r>
      <w:r w:rsidRPr="00DF182E">
        <w:t xml:space="preserve"> </w:t>
      </w:r>
      <w:r w:rsidRPr="00DF182E">
        <w:rPr>
          <w:iCs/>
        </w:rPr>
        <w:t>поселения</w:t>
      </w:r>
      <w:r w:rsidRPr="00DF182E">
        <w:t xml:space="preserve"> могут проводиться публичные слушания.</w:t>
      </w:r>
    </w:p>
    <w:p w:rsidR="007621EB" w:rsidRPr="00DF182E" w:rsidRDefault="007621EB" w:rsidP="00DF182E">
      <w:pPr>
        <w:pStyle w:val="22"/>
        <w:spacing w:after="0" w:line="240" w:lineRule="auto"/>
        <w:ind w:firstLine="567"/>
        <w:jc w:val="both"/>
      </w:pPr>
      <w:r w:rsidRPr="00DF182E">
        <w:t>2. Публичные слушания проводятся по инициативе населения, Совета Мугреево-Никольского</w:t>
      </w:r>
      <w:r w:rsidRPr="00DF182E">
        <w:rPr>
          <w:bCs/>
        </w:rPr>
        <w:t xml:space="preserve">  </w:t>
      </w:r>
      <w:r w:rsidRPr="00DF182E">
        <w:t xml:space="preserve">сельского поселения, </w:t>
      </w:r>
      <w:r w:rsidRPr="00DF182E">
        <w:rPr>
          <w:iCs/>
        </w:rPr>
        <w:t xml:space="preserve">Главы </w:t>
      </w:r>
      <w:r w:rsidRPr="00DF182E">
        <w:t>Мугреево-Никольского</w:t>
      </w:r>
      <w:r w:rsidRPr="00DF182E">
        <w:rPr>
          <w:bCs/>
        </w:rPr>
        <w:t xml:space="preserve">  </w:t>
      </w:r>
      <w:r w:rsidRPr="00DF182E">
        <w:rPr>
          <w:iCs/>
        </w:rPr>
        <w:t>сельского</w:t>
      </w:r>
      <w:r w:rsidRPr="00DF182E">
        <w:t xml:space="preserve"> </w:t>
      </w:r>
      <w:r w:rsidRPr="00DF182E">
        <w:rPr>
          <w:iCs/>
        </w:rPr>
        <w:t>поселения</w:t>
      </w:r>
      <w:r w:rsidRPr="00DF182E">
        <w:t xml:space="preserve">. </w:t>
      </w:r>
    </w:p>
    <w:p w:rsidR="007621EB" w:rsidRPr="00DF182E" w:rsidRDefault="007621EB" w:rsidP="00DF182E">
      <w:pPr>
        <w:pStyle w:val="22"/>
        <w:spacing w:after="0" w:line="240" w:lineRule="auto"/>
        <w:ind w:firstLine="567"/>
        <w:jc w:val="both"/>
        <w:rPr>
          <w:iCs/>
        </w:rPr>
      </w:pPr>
      <w:r w:rsidRPr="00DF182E">
        <w:t>Публичные слушания, проводимые по инициативе населения или Совета Мугреево-Никольского</w:t>
      </w:r>
      <w:r w:rsidRPr="00DF182E">
        <w:rPr>
          <w:bCs/>
        </w:rPr>
        <w:t xml:space="preserve">  </w:t>
      </w:r>
      <w:r w:rsidRPr="00DF182E">
        <w:t>сельского поселения, назначаются Советом Мугреево-Никольского</w:t>
      </w:r>
      <w:r w:rsidRPr="00DF182E">
        <w:rPr>
          <w:bCs/>
        </w:rPr>
        <w:t xml:space="preserve">  </w:t>
      </w:r>
      <w:r w:rsidRPr="00DF182E">
        <w:t xml:space="preserve">сельского поселения, </w:t>
      </w:r>
      <w:r w:rsidRPr="00DF182E">
        <w:rPr>
          <w:iCs/>
        </w:rPr>
        <w:t xml:space="preserve">а по инициативе Главы </w:t>
      </w:r>
      <w:r w:rsidRPr="00DF182E">
        <w:t>Мугреево-Никольского</w:t>
      </w:r>
      <w:r w:rsidRPr="00DF182E">
        <w:rPr>
          <w:bCs/>
        </w:rPr>
        <w:t xml:space="preserve">  </w:t>
      </w:r>
      <w:r w:rsidRPr="00DF182E">
        <w:rPr>
          <w:iCs/>
        </w:rPr>
        <w:t xml:space="preserve">сельского поселения - Главой </w:t>
      </w:r>
      <w:r w:rsidRPr="00DF182E">
        <w:t>Мугреево-Никольского</w:t>
      </w:r>
      <w:r w:rsidRPr="00DF182E">
        <w:rPr>
          <w:bCs/>
        </w:rPr>
        <w:t xml:space="preserve">  </w:t>
      </w:r>
      <w:r w:rsidRPr="00DF182E">
        <w:rPr>
          <w:iCs/>
        </w:rPr>
        <w:t>сельского поселения.</w:t>
      </w:r>
    </w:p>
    <w:p w:rsidR="007621EB" w:rsidRPr="00DF182E" w:rsidRDefault="007621EB" w:rsidP="00DF182E">
      <w:pPr>
        <w:pStyle w:val="22"/>
        <w:spacing w:after="0" w:line="240" w:lineRule="auto"/>
        <w:ind w:firstLine="567"/>
        <w:jc w:val="both"/>
      </w:pPr>
      <w:r w:rsidRPr="00DF182E">
        <w:t xml:space="preserve">3. На публичные слушания выносятся в обязательном порядке: </w:t>
      </w:r>
    </w:p>
    <w:p w:rsidR="007621EB" w:rsidRPr="00DF182E" w:rsidRDefault="007621EB" w:rsidP="00DF182E">
      <w:pPr>
        <w:pStyle w:val="22"/>
        <w:spacing w:after="0" w:line="240" w:lineRule="auto"/>
        <w:ind w:firstLine="567"/>
        <w:jc w:val="both"/>
      </w:pPr>
      <w:r w:rsidRPr="00DF182E">
        <w:t>1) </w:t>
      </w:r>
      <w:r w:rsidRPr="00DF182E">
        <w:rPr>
          <w:bCs/>
        </w:rPr>
        <w:t xml:space="preserve">проект устава  </w:t>
      </w:r>
      <w:r w:rsidRPr="00DF182E">
        <w:t>Мугреево-Никольского</w:t>
      </w:r>
      <w:r w:rsidRPr="00DF182E">
        <w:rPr>
          <w:bCs/>
        </w:rPr>
        <w:t xml:space="preserve">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621EB" w:rsidRPr="00DF182E" w:rsidRDefault="007621EB" w:rsidP="00DF182E">
      <w:pPr>
        <w:pStyle w:val="22"/>
        <w:spacing w:after="0" w:line="240" w:lineRule="auto"/>
        <w:ind w:firstLine="567"/>
        <w:jc w:val="both"/>
      </w:pPr>
      <w:r w:rsidRPr="00DF182E">
        <w:t>2) проект бюджета  Мугреево-Никольского</w:t>
      </w:r>
      <w:r w:rsidRPr="00DF182E">
        <w:rPr>
          <w:bCs/>
        </w:rPr>
        <w:t xml:space="preserve">  </w:t>
      </w:r>
      <w:r w:rsidRPr="00DF182E">
        <w:t>сельского поселения и отчет о его исполнении;</w:t>
      </w:r>
    </w:p>
    <w:p w:rsidR="007621EB" w:rsidRPr="00DF182E" w:rsidRDefault="007621EB" w:rsidP="00DF182E">
      <w:pPr>
        <w:pStyle w:val="22"/>
        <w:spacing w:after="0" w:line="240" w:lineRule="auto"/>
        <w:ind w:firstLine="567"/>
        <w:jc w:val="both"/>
      </w:pPr>
      <w:r w:rsidRPr="00DF182E">
        <w:t xml:space="preserve">3) </w:t>
      </w:r>
      <w:r w:rsidR="00597405">
        <w:t>проект стратегии социально-экономического развития поселения</w:t>
      </w:r>
      <w:r w:rsidRPr="00DF182E">
        <w:t>; </w:t>
      </w:r>
    </w:p>
    <w:p w:rsidR="007621EB" w:rsidRPr="00DF182E" w:rsidRDefault="007621EB" w:rsidP="00DF182E">
      <w:pPr>
        <w:pStyle w:val="22"/>
        <w:spacing w:after="0" w:line="240" w:lineRule="auto"/>
        <w:ind w:firstLine="284"/>
        <w:jc w:val="both"/>
      </w:pPr>
      <w:r w:rsidRPr="00DF182E">
        <w:t xml:space="preserve"> 4) </w:t>
      </w:r>
      <w:r w:rsidR="00811DF6" w:rsidRPr="003E6DB7">
        <w:rPr>
          <w:sz w:val="26"/>
          <w:szCs w:val="26"/>
        </w:rPr>
        <w:t xml:space="preserve">вопросы о преобразовании </w:t>
      </w:r>
      <w:r w:rsidR="00811DF6">
        <w:rPr>
          <w:sz w:val="26"/>
          <w:szCs w:val="26"/>
        </w:rPr>
        <w:t>Мугреево-Никольск</w:t>
      </w:r>
      <w:r w:rsidR="00811DF6" w:rsidRPr="003E6DB7">
        <w:rPr>
          <w:sz w:val="26"/>
          <w:szCs w:val="26"/>
        </w:rPr>
        <w:t xml:space="preserve">ого сельского поселения,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w:t>
      </w:r>
      <w:r w:rsidR="00811DF6">
        <w:rPr>
          <w:sz w:val="26"/>
          <w:szCs w:val="26"/>
        </w:rPr>
        <w:t>Мугреево-Никольск</w:t>
      </w:r>
      <w:r w:rsidR="00811DF6" w:rsidRPr="003E6DB7">
        <w:rPr>
          <w:sz w:val="26"/>
          <w:szCs w:val="26"/>
        </w:rPr>
        <w:t>ого сельского поселения требуется получение согласия населения муниципального образования, выраженного путем голосования либо на сходах граждан</w:t>
      </w:r>
      <w:r w:rsidRPr="00DF182E">
        <w:t>.</w:t>
      </w:r>
    </w:p>
    <w:p w:rsidR="007621EB" w:rsidRDefault="007621EB" w:rsidP="00DF182E">
      <w:pPr>
        <w:autoSpaceDE w:val="0"/>
        <w:autoSpaceDN w:val="0"/>
        <w:adjustRightInd w:val="0"/>
        <w:ind w:firstLine="567"/>
        <w:jc w:val="both"/>
      </w:pPr>
      <w:r w:rsidRPr="00DF182E">
        <w:t>4. Порядок организации и проведения публичных слушаний определяется решением Совета Мугреево-Никольского</w:t>
      </w:r>
      <w:r w:rsidRPr="00DF182E">
        <w:rPr>
          <w:bCs/>
        </w:rPr>
        <w:t xml:space="preserve">  </w:t>
      </w:r>
      <w:r w:rsidRPr="00DF182E">
        <w:t>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0C3D01" w:rsidRPr="000C3D01" w:rsidRDefault="000C3D01" w:rsidP="00DF182E">
      <w:pPr>
        <w:autoSpaceDE w:val="0"/>
        <w:autoSpaceDN w:val="0"/>
        <w:adjustRightInd w:val="0"/>
        <w:ind w:firstLine="567"/>
        <w:jc w:val="both"/>
      </w:pPr>
      <w:r w:rsidRPr="000C3D01">
        <w:lastRenderedPageBreak/>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Мугреево-Никольского сельского поселения с учетом положений законодательства о </w:t>
      </w:r>
      <w:r>
        <w:t>градостроительной деятельности.</w:t>
      </w:r>
    </w:p>
    <w:p w:rsidR="007621EB" w:rsidRPr="00DF182E" w:rsidRDefault="007621EB" w:rsidP="00DF182E">
      <w:pPr>
        <w:pStyle w:val="ad"/>
        <w:tabs>
          <w:tab w:val="left" w:pos="8885"/>
        </w:tabs>
        <w:spacing w:before="0" w:beforeAutospacing="0" w:after="0" w:afterAutospacing="0"/>
        <w:ind w:firstLine="567"/>
        <w:jc w:val="both"/>
        <w:rPr>
          <w:rFonts w:ascii="Times New Roman" w:hAnsi="Times New Roman"/>
          <w:bCs/>
          <w:lang w:val="ru-RU"/>
        </w:rPr>
      </w:pPr>
      <w:r w:rsidRPr="00DF182E">
        <w:rPr>
          <w:rFonts w:ascii="Times New Roman" w:hAnsi="Times New Roman"/>
          <w:bCs/>
          <w:lang w:val="ru-RU"/>
        </w:rPr>
        <w:tab/>
      </w:r>
    </w:p>
    <w:p w:rsidR="00C920C0" w:rsidRDefault="007621EB" w:rsidP="006C12E8">
      <w:pPr>
        <w:pStyle w:val="ad"/>
        <w:spacing w:before="0" w:beforeAutospacing="0" w:after="0" w:afterAutospacing="0"/>
        <w:ind w:firstLine="567"/>
        <w:jc w:val="center"/>
        <w:rPr>
          <w:rFonts w:ascii="Times New Roman" w:hAnsi="Times New Roman"/>
          <w:b/>
          <w:bCs/>
          <w:lang w:val="ru-RU"/>
        </w:rPr>
      </w:pPr>
      <w:r w:rsidRPr="00DF182E">
        <w:rPr>
          <w:rFonts w:ascii="Times New Roman" w:hAnsi="Times New Roman"/>
          <w:b/>
          <w:bCs/>
          <w:lang w:val="ru-RU"/>
        </w:rPr>
        <w:t>Статья 19. Собрание и конференция граждан</w:t>
      </w:r>
    </w:p>
    <w:p w:rsidR="006C12E8" w:rsidRPr="006C12E8" w:rsidRDefault="006C12E8" w:rsidP="006C12E8">
      <w:pPr>
        <w:pStyle w:val="ad"/>
        <w:spacing w:before="0" w:beforeAutospacing="0" w:after="0" w:afterAutospacing="0"/>
        <w:ind w:firstLine="567"/>
        <w:jc w:val="center"/>
        <w:rPr>
          <w:rFonts w:ascii="Times New Roman" w:hAnsi="Times New Roman"/>
          <w:b/>
          <w:bCs/>
          <w:lang w:val="ru-RU"/>
        </w:rPr>
      </w:pPr>
    </w:p>
    <w:p w:rsidR="007621EB" w:rsidRPr="00DF182E" w:rsidRDefault="007621EB" w:rsidP="00DF182E">
      <w:pPr>
        <w:pStyle w:val="a4"/>
        <w:ind w:firstLine="567"/>
        <w:jc w:val="both"/>
        <w:rPr>
          <w:sz w:val="24"/>
          <w:szCs w:val="24"/>
        </w:rPr>
      </w:pPr>
      <w:r w:rsidRPr="00DF182E">
        <w:rPr>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Мугреево-Никольского</w:t>
      </w:r>
      <w:r w:rsidRPr="00DF182E">
        <w:rPr>
          <w:bCs/>
          <w:sz w:val="24"/>
          <w:szCs w:val="24"/>
        </w:rPr>
        <w:t xml:space="preserve">  </w:t>
      </w:r>
      <w:r w:rsidRPr="00DF182E">
        <w:rPr>
          <w:sz w:val="24"/>
          <w:szCs w:val="24"/>
        </w:rPr>
        <w:t xml:space="preserve">сельского поселения могут проводиться собрания граждан. </w:t>
      </w:r>
    </w:p>
    <w:p w:rsidR="007621EB" w:rsidRPr="00DF182E" w:rsidRDefault="007621EB" w:rsidP="00DF182E">
      <w:pPr>
        <w:pStyle w:val="a4"/>
        <w:ind w:firstLine="567"/>
        <w:jc w:val="both"/>
        <w:rPr>
          <w:sz w:val="24"/>
          <w:szCs w:val="24"/>
        </w:rPr>
      </w:pPr>
      <w:r w:rsidRPr="00DF182E">
        <w:rPr>
          <w:sz w:val="24"/>
          <w:szCs w:val="24"/>
        </w:rPr>
        <w:t>2. Собрание граждан проводится по инициативе населения, Совета Мугреево-Никольского</w:t>
      </w:r>
      <w:r w:rsidRPr="00DF182E">
        <w:rPr>
          <w:bCs/>
          <w:sz w:val="24"/>
          <w:szCs w:val="24"/>
        </w:rPr>
        <w:t xml:space="preserve">  </w:t>
      </w:r>
      <w:r w:rsidRPr="00DF182E">
        <w:rPr>
          <w:sz w:val="24"/>
          <w:szCs w:val="24"/>
        </w:rPr>
        <w:t xml:space="preserve">сельского поселения, </w:t>
      </w:r>
      <w:r w:rsidRPr="00DF182E">
        <w:rPr>
          <w:iCs/>
          <w:sz w:val="24"/>
          <w:szCs w:val="24"/>
        </w:rPr>
        <w:t>главы поселения</w:t>
      </w:r>
      <w:r w:rsidRPr="00DF182E">
        <w:rPr>
          <w:i/>
          <w:iCs/>
          <w:sz w:val="24"/>
          <w:szCs w:val="24"/>
        </w:rPr>
        <w:t>,</w:t>
      </w:r>
      <w:r w:rsidRPr="00DF182E">
        <w:rPr>
          <w:sz w:val="24"/>
          <w:szCs w:val="24"/>
        </w:rPr>
        <w:t xml:space="preserve"> а также в случаях, предусмотренных Уставом территориального общественного самоуправления. </w:t>
      </w:r>
    </w:p>
    <w:p w:rsidR="007621EB" w:rsidRPr="00DF182E" w:rsidRDefault="007621EB" w:rsidP="00DF182E">
      <w:pPr>
        <w:pStyle w:val="ConsNormal0"/>
        <w:widowControl/>
        <w:spacing w:after="0" w:line="240" w:lineRule="auto"/>
        <w:ind w:firstLine="567"/>
        <w:jc w:val="both"/>
        <w:rPr>
          <w:rFonts w:ascii="Times New Roman" w:hAnsi="Times New Roman"/>
          <w:sz w:val="24"/>
          <w:szCs w:val="24"/>
        </w:rPr>
      </w:pPr>
      <w:r w:rsidRPr="00DF182E">
        <w:rPr>
          <w:rFonts w:ascii="Times New Roman" w:hAnsi="Times New Roman"/>
          <w:sz w:val="24"/>
          <w:szCs w:val="24"/>
        </w:rPr>
        <w:t>Собрание граждан, проводимое по инициативе населения, Совета Мугреево-Никольского</w:t>
      </w:r>
      <w:r w:rsidRPr="00DF182E">
        <w:rPr>
          <w:rFonts w:ascii="Times New Roman" w:hAnsi="Times New Roman"/>
          <w:bCs/>
          <w:sz w:val="24"/>
          <w:szCs w:val="24"/>
        </w:rPr>
        <w:t xml:space="preserve">  </w:t>
      </w:r>
      <w:r w:rsidRPr="00DF182E">
        <w:rPr>
          <w:rFonts w:ascii="Times New Roman" w:hAnsi="Times New Roman"/>
          <w:sz w:val="24"/>
          <w:szCs w:val="24"/>
        </w:rPr>
        <w:t>сельского поселения, назначается Советом Мугреево-Никольского</w:t>
      </w:r>
      <w:r w:rsidRPr="00DF182E">
        <w:rPr>
          <w:rFonts w:ascii="Times New Roman" w:hAnsi="Times New Roman"/>
          <w:bCs/>
          <w:sz w:val="24"/>
          <w:szCs w:val="24"/>
        </w:rPr>
        <w:t xml:space="preserve">  </w:t>
      </w:r>
      <w:r w:rsidRPr="00DF182E">
        <w:rPr>
          <w:rFonts w:ascii="Times New Roman" w:hAnsi="Times New Roman"/>
          <w:sz w:val="24"/>
          <w:szCs w:val="24"/>
        </w:rPr>
        <w:t>сельского поселения. Для организации и проведения собрания граждан образуется комиссия по подготовке и проведению собрания граждан (далее - комиссия) в количестве 5 человек.</w:t>
      </w:r>
    </w:p>
    <w:p w:rsidR="007621EB" w:rsidRPr="00DF182E" w:rsidRDefault="007621EB" w:rsidP="00DF182E">
      <w:pPr>
        <w:pStyle w:val="ConsNormal0"/>
        <w:widowControl/>
        <w:spacing w:after="0" w:line="240" w:lineRule="auto"/>
        <w:ind w:firstLine="567"/>
        <w:jc w:val="both"/>
        <w:rPr>
          <w:rFonts w:ascii="Times New Roman" w:hAnsi="Times New Roman"/>
          <w:sz w:val="24"/>
          <w:szCs w:val="24"/>
        </w:rPr>
      </w:pPr>
      <w:r w:rsidRPr="00DF182E">
        <w:rPr>
          <w:rFonts w:ascii="Times New Roman" w:hAnsi="Times New Roman"/>
          <w:sz w:val="24"/>
          <w:szCs w:val="24"/>
        </w:rPr>
        <w:t>В состав комиссии на паритетной основе входят 1 представитель от администрации Мугреево-Никольского</w:t>
      </w:r>
      <w:r w:rsidRPr="00DF182E">
        <w:rPr>
          <w:rFonts w:ascii="Times New Roman" w:hAnsi="Times New Roman"/>
          <w:bCs/>
          <w:sz w:val="24"/>
          <w:szCs w:val="24"/>
        </w:rPr>
        <w:t xml:space="preserve">  </w:t>
      </w:r>
      <w:r w:rsidRPr="00DF182E">
        <w:rPr>
          <w:rFonts w:ascii="Times New Roman" w:hAnsi="Times New Roman"/>
          <w:sz w:val="24"/>
          <w:szCs w:val="24"/>
        </w:rPr>
        <w:t>сельского поселения, 2 представителя от Совета Мугреево-Никольского</w:t>
      </w:r>
      <w:r w:rsidRPr="00DF182E">
        <w:rPr>
          <w:rFonts w:ascii="Times New Roman" w:hAnsi="Times New Roman"/>
          <w:bCs/>
          <w:sz w:val="24"/>
          <w:szCs w:val="24"/>
        </w:rPr>
        <w:t xml:space="preserve">  </w:t>
      </w:r>
      <w:r w:rsidRPr="00DF182E">
        <w:rPr>
          <w:rFonts w:ascii="Times New Roman" w:hAnsi="Times New Roman"/>
          <w:sz w:val="24"/>
          <w:szCs w:val="24"/>
        </w:rPr>
        <w:t>сельского поселения , 2 представителя от общественности.</w:t>
      </w:r>
    </w:p>
    <w:p w:rsidR="007621EB" w:rsidRPr="00DF182E" w:rsidRDefault="007621EB" w:rsidP="00DF182E">
      <w:pPr>
        <w:pStyle w:val="22"/>
        <w:spacing w:after="0" w:line="240" w:lineRule="auto"/>
        <w:ind w:firstLine="567"/>
        <w:jc w:val="both"/>
      </w:pPr>
      <w:r w:rsidRPr="00DF182E">
        <w:t>Срок подготовки  и проведение собрания граждан не более 1 месяца.</w:t>
      </w:r>
    </w:p>
    <w:p w:rsidR="007621EB" w:rsidRPr="00DF182E" w:rsidRDefault="007621EB" w:rsidP="00DF182E">
      <w:pPr>
        <w:pStyle w:val="22"/>
        <w:spacing w:after="0" w:line="240" w:lineRule="auto"/>
        <w:ind w:firstLine="567"/>
        <w:jc w:val="both"/>
      </w:pPr>
      <w:r w:rsidRPr="00DF182E">
        <w:rPr>
          <w:iCs/>
        </w:rPr>
        <w:t xml:space="preserve">Собрание граждан, проводимое по инициативе главы </w:t>
      </w:r>
      <w:r w:rsidRPr="00DF182E">
        <w:t>Мугреево-Никольского</w:t>
      </w:r>
      <w:r w:rsidRPr="00DF182E">
        <w:rPr>
          <w:bCs/>
        </w:rPr>
        <w:t xml:space="preserve">  </w:t>
      </w:r>
      <w:r w:rsidRPr="00DF182E">
        <w:rPr>
          <w:iCs/>
        </w:rPr>
        <w:t xml:space="preserve">сельского поселения, назначается главой </w:t>
      </w:r>
      <w:r w:rsidRPr="00DF182E">
        <w:t>Мугреево-Никольского</w:t>
      </w:r>
      <w:r w:rsidRPr="00DF182E">
        <w:rPr>
          <w:bCs/>
        </w:rPr>
        <w:t xml:space="preserve">  </w:t>
      </w:r>
      <w:r w:rsidRPr="00DF182E">
        <w:rPr>
          <w:iCs/>
        </w:rPr>
        <w:t>сельского  поселения.</w:t>
      </w:r>
    </w:p>
    <w:p w:rsidR="007621EB" w:rsidRPr="00DF182E" w:rsidRDefault="007621EB" w:rsidP="00DF182E">
      <w:pPr>
        <w:pStyle w:val="22"/>
        <w:spacing w:after="0" w:line="240" w:lineRule="auto"/>
        <w:ind w:firstLine="567"/>
        <w:jc w:val="both"/>
      </w:pPr>
      <w:r w:rsidRPr="00DF182E">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621EB" w:rsidRPr="00DF182E" w:rsidRDefault="007621EB" w:rsidP="00DF182E">
      <w:pPr>
        <w:pStyle w:val="a4"/>
        <w:ind w:firstLine="567"/>
        <w:jc w:val="both"/>
        <w:rPr>
          <w:sz w:val="24"/>
          <w:szCs w:val="24"/>
        </w:rPr>
      </w:pPr>
      <w:r w:rsidRPr="00DF182E">
        <w:rPr>
          <w:sz w:val="24"/>
          <w:szCs w:val="24"/>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7621EB" w:rsidRPr="00DF182E" w:rsidRDefault="007621EB" w:rsidP="00DF182E">
      <w:pPr>
        <w:pStyle w:val="a4"/>
        <w:ind w:firstLine="567"/>
        <w:jc w:val="both"/>
        <w:rPr>
          <w:sz w:val="24"/>
          <w:szCs w:val="24"/>
        </w:rPr>
      </w:pPr>
      <w:r w:rsidRPr="00DF182E">
        <w:rPr>
          <w:sz w:val="24"/>
          <w:szCs w:val="24"/>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7621EB" w:rsidRPr="00DF182E" w:rsidRDefault="007621EB" w:rsidP="00DF182E">
      <w:pPr>
        <w:pStyle w:val="a4"/>
        <w:ind w:firstLine="567"/>
        <w:jc w:val="both"/>
        <w:rPr>
          <w:sz w:val="24"/>
          <w:szCs w:val="24"/>
        </w:rPr>
      </w:pPr>
      <w:r w:rsidRPr="00DF182E">
        <w:rPr>
          <w:sz w:val="24"/>
          <w:szCs w:val="24"/>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w:t>
      </w:r>
    </w:p>
    <w:p w:rsidR="007621EB" w:rsidRPr="00DF182E" w:rsidRDefault="007621EB" w:rsidP="00DF182E">
      <w:pPr>
        <w:pStyle w:val="a4"/>
        <w:ind w:firstLine="567"/>
        <w:jc w:val="both"/>
        <w:rPr>
          <w:sz w:val="24"/>
          <w:szCs w:val="24"/>
        </w:rPr>
      </w:pPr>
      <w:r w:rsidRPr="00DF182E">
        <w:rPr>
          <w:sz w:val="24"/>
          <w:szCs w:val="24"/>
        </w:rPr>
        <w:t xml:space="preserve">5. </w:t>
      </w:r>
      <w:r w:rsidRPr="00DF182E">
        <w:rPr>
          <w:color w:val="333333"/>
          <w:sz w:val="24"/>
          <w:szCs w:val="24"/>
        </w:rPr>
        <w:t>Полномочия собрания граждан могут осуществляться конференцией граждан.</w:t>
      </w:r>
    </w:p>
    <w:p w:rsidR="007621EB" w:rsidRPr="00DF182E" w:rsidRDefault="007621EB" w:rsidP="00DF182E">
      <w:pPr>
        <w:pStyle w:val="a4"/>
        <w:ind w:firstLine="567"/>
        <w:jc w:val="both"/>
        <w:rPr>
          <w:sz w:val="24"/>
          <w:szCs w:val="24"/>
        </w:rPr>
      </w:pPr>
      <w:r w:rsidRPr="00DF182E">
        <w:rPr>
          <w:sz w:val="24"/>
          <w:szCs w:val="24"/>
        </w:rPr>
        <w:lastRenderedPageBreak/>
        <w:t xml:space="preserve">6. Итоги проведения собрания и конференции граждан подлежат официальному опубликованию (обнародованию). </w:t>
      </w:r>
    </w:p>
    <w:p w:rsidR="007621EB" w:rsidRPr="00DF182E" w:rsidRDefault="007621EB" w:rsidP="00DF182E">
      <w:pPr>
        <w:pStyle w:val="22"/>
        <w:spacing w:after="0" w:line="240" w:lineRule="auto"/>
        <w:ind w:firstLine="567"/>
        <w:jc w:val="both"/>
      </w:pPr>
      <w:r w:rsidRPr="00DF182E">
        <w:t>7. Порядок назначения и проведения собрания и конференции граждан, полномочия собрания и конференции граждан,случаи осуществления полномочий собраний конференцией граждан, порядок опубликования (обнародования) итогов проведения собрания и конференции определяются решением Совета Мугреево-Никольского</w:t>
      </w:r>
      <w:r w:rsidRPr="00DF182E">
        <w:rPr>
          <w:bCs/>
        </w:rPr>
        <w:t xml:space="preserve">  </w:t>
      </w:r>
      <w:r w:rsidRPr="00DF182E">
        <w:t xml:space="preserve">сельского поселения, уставом территориального общественного самоуправления. </w:t>
      </w:r>
    </w:p>
    <w:p w:rsidR="00C920C0" w:rsidRPr="00DF182E" w:rsidRDefault="00C920C0" w:rsidP="006C12E8">
      <w:pPr>
        <w:pStyle w:val="ad"/>
        <w:spacing w:before="0" w:beforeAutospacing="0" w:after="0" w:afterAutospacing="0"/>
        <w:rPr>
          <w:rFonts w:ascii="Times New Roman" w:hAnsi="Times New Roman"/>
          <w:lang w:val="ru-RU"/>
        </w:rPr>
      </w:pPr>
    </w:p>
    <w:p w:rsidR="007621EB" w:rsidRPr="00DF182E" w:rsidRDefault="007621EB" w:rsidP="00DF182E">
      <w:pPr>
        <w:pStyle w:val="ad"/>
        <w:spacing w:before="0" w:beforeAutospacing="0" w:after="0" w:afterAutospacing="0"/>
        <w:ind w:firstLine="567"/>
        <w:jc w:val="center"/>
        <w:rPr>
          <w:rFonts w:ascii="Times New Roman" w:hAnsi="Times New Roman"/>
          <w:b/>
          <w:bCs/>
          <w:lang w:val="ru-RU"/>
        </w:rPr>
      </w:pPr>
      <w:r w:rsidRPr="00DF182E">
        <w:rPr>
          <w:rFonts w:ascii="Times New Roman" w:hAnsi="Times New Roman"/>
          <w:b/>
          <w:bCs/>
          <w:lang w:val="ru-RU"/>
        </w:rPr>
        <w:t>Статья 20. Опрос граждан</w:t>
      </w:r>
    </w:p>
    <w:p w:rsidR="00C920C0" w:rsidRPr="00DF182E" w:rsidRDefault="00C920C0" w:rsidP="00DF182E">
      <w:pPr>
        <w:pStyle w:val="ad"/>
        <w:spacing w:before="0" w:beforeAutospacing="0" w:after="0" w:afterAutospacing="0"/>
        <w:ind w:firstLine="567"/>
        <w:jc w:val="center"/>
        <w:rPr>
          <w:rFonts w:ascii="Times New Roman" w:hAnsi="Times New Roman"/>
          <w:b/>
          <w:bCs/>
          <w:lang w:val="ru-RU"/>
        </w:rPr>
      </w:pPr>
    </w:p>
    <w:p w:rsidR="007621EB" w:rsidRPr="00DF182E" w:rsidRDefault="007621EB" w:rsidP="00DF182E">
      <w:pPr>
        <w:pStyle w:val="22"/>
        <w:spacing w:after="0" w:line="240" w:lineRule="auto"/>
        <w:ind w:firstLine="567"/>
        <w:jc w:val="both"/>
      </w:pPr>
      <w:r w:rsidRPr="00DF182E">
        <w:t>1. Опрос граждан проводится на всей территории Мугреево-Никольского</w:t>
      </w:r>
      <w:r w:rsidRPr="00DF182E">
        <w:rPr>
          <w:bCs/>
        </w:rPr>
        <w:t xml:space="preserve">  </w:t>
      </w:r>
      <w:r w:rsidRPr="00DF182E">
        <w:t>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В опросе граждан имеют право участвовать жители Мугреево-Никольского</w:t>
      </w:r>
      <w:r w:rsidRPr="00DF182E">
        <w:rPr>
          <w:bCs/>
        </w:rPr>
        <w:t xml:space="preserve">  </w:t>
      </w:r>
      <w:r w:rsidRPr="00DF182E">
        <w:t>сельского поселения, обладающие избирательным правом.</w:t>
      </w:r>
    </w:p>
    <w:p w:rsidR="007621EB" w:rsidRPr="00DF182E" w:rsidRDefault="007621EB" w:rsidP="00DF182E">
      <w:pPr>
        <w:pStyle w:val="22"/>
        <w:spacing w:after="0" w:line="240" w:lineRule="auto"/>
        <w:ind w:firstLine="567"/>
        <w:jc w:val="both"/>
      </w:pPr>
      <w:r w:rsidRPr="00DF182E">
        <w:t>Результаты опроса носят рекомендательный характер.</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2.</w:t>
      </w:r>
      <w:r w:rsidRPr="00DF182E">
        <w:rPr>
          <w:rFonts w:ascii="Times New Roman" w:hAnsi="Times New Roman"/>
        </w:rPr>
        <w:t> </w:t>
      </w:r>
      <w:r w:rsidRPr="00DF182E">
        <w:rPr>
          <w:rFonts w:ascii="Times New Roman" w:hAnsi="Times New Roman"/>
          <w:lang w:val="ru-RU"/>
        </w:rPr>
        <w:t xml:space="preserve">Опрос граждан проводится по инициативе: </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1)</w:t>
      </w:r>
      <w:r w:rsidRPr="00DF182E">
        <w:rPr>
          <w:rFonts w:ascii="Times New Roman" w:hAnsi="Times New Roman"/>
        </w:rPr>
        <w:t> </w:t>
      </w:r>
      <w:r w:rsidRPr="00DF182E">
        <w:rPr>
          <w:rFonts w:ascii="Times New Roman" w:hAnsi="Times New Roman"/>
          <w:lang w:val="ru-RU"/>
        </w:rPr>
        <w:t>Совета Мугреево-Никольского</w:t>
      </w:r>
      <w:r w:rsidRPr="00DF182E">
        <w:rPr>
          <w:rFonts w:ascii="Times New Roman" w:hAnsi="Times New Roman"/>
          <w:bCs/>
          <w:lang w:val="ru-RU"/>
        </w:rPr>
        <w:t xml:space="preserve">  </w:t>
      </w:r>
      <w:r w:rsidRPr="00DF182E">
        <w:rPr>
          <w:rFonts w:ascii="Times New Roman" w:hAnsi="Times New Roman"/>
          <w:lang w:val="ru-RU"/>
        </w:rPr>
        <w:t xml:space="preserve">сельского поселения или </w:t>
      </w:r>
      <w:r w:rsidRPr="00DF182E">
        <w:rPr>
          <w:rFonts w:ascii="Times New Roman" w:hAnsi="Times New Roman"/>
          <w:iCs/>
          <w:lang w:val="ru-RU"/>
        </w:rPr>
        <w:t xml:space="preserve">Главы </w:t>
      </w:r>
      <w:r w:rsidRPr="00DF182E">
        <w:rPr>
          <w:rFonts w:ascii="Times New Roman" w:hAnsi="Times New Roman"/>
          <w:lang w:val="ru-RU"/>
        </w:rPr>
        <w:t>Мугреево-Никольского</w:t>
      </w:r>
      <w:r w:rsidRPr="00DF182E">
        <w:rPr>
          <w:rFonts w:ascii="Times New Roman" w:hAnsi="Times New Roman"/>
          <w:bCs/>
          <w:lang w:val="ru-RU"/>
        </w:rPr>
        <w:t xml:space="preserve">  </w:t>
      </w:r>
      <w:r w:rsidRPr="00DF182E">
        <w:rPr>
          <w:rFonts w:ascii="Times New Roman" w:hAnsi="Times New Roman"/>
          <w:iCs/>
          <w:lang w:val="ru-RU"/>
        </w:rPr>
        <w:t>сельского поселения</w:t>
      </w:r>
      <w:r w:rsidRPr="00DF182E">
        <w:rPr>
          <w:rFonts w:ascii="Times New Roman" w:hAnsi="Times New Roman"/>
          <w:lang w:val="ru-RU"/>
        </w:rPr>
        <w:t xml:space="preserve"> – по вопросам местного значения; </w:t>
      </w:r>
    </w:p>
    <w:p w:rsidR="007621EB" w:rsidRPr="00DF182E" w:rsidRDefault="007621EB" w:rsidP="00DF182E">
      <w:pPr>
        <w:pStyle w:val="22"/>
        <w:spacing w:after="0" w:line="240" w:lineRule="auto"/>
        <w:ind w:firstLine="567"/>
        <w:jc w:val="both"/>
      </w:pPr>
      <w:r w:rsidRPr="00DF182E">
        <w:t>2) органов государственной власти Ивановской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621EB" w:rsidRPr="00DF182E" w:rsidRDefault="007621EB" w:rsidP="00DF182E">
      <w:pPr>
        <w:pStyle w:val="22"/>
        <w:spacing w:after="0" w:line="240" w:lineRule="auto"/>
        <w:ind w:firstLine="567"/>
        <w:jc w:val="both"/>
      </w:pPr>
      <w:r w:rsidRPr="00DF182E">
        <w:t>3. Опрос граждан назначается Советом Мугреево-Никольского</w:t>
      </w:r>
      <w:r w:rsidRPr="00DF182E">
        <w:rPr>
          <w:bCs/>
        </w:rPr>
        <w:t xml:space="preserve">  </w:t>
      </w:r>
      <w:r w:rsidRPr="00DF182E">
        <w:t xml:space="preserve">сельского поселения. </w:t>
      </w:r>
    </w:p>
    <w:p w:rsidR="007621EB" w:rsidRPr="00DF182E" w:rsidRDefault="007621EB" w:rsidP="00DF182E">
      <w:pPr>
        <w:pStyle w:val="22"/>
        <w:spacing w:after="0" w:line="240" w:lineRule="auto"/>
        <w:ind w:firstLine="567"/>
        <w:jc w:val="both"/>
      </w:pPr>
      <w:r w:rsidRPr="00DF182E">
        <w:t>4. Решение Совета Мугреево-Никольского</w:t>
      </w:r>
      <w:r w:rsidRPr="00DF182E">
        <w:rPr>
          <w:bCs/>
        </w:rPr>
        <w:t xml:space="preserve">  </w:t>
      </w:r>
      <w:r w:rsidRPr="00DF182E">
        <w:t>сельского поселения  о назначении опроса граждан должно быть опубликовано (обнародовано) в течении 5 дней с момента его принятия. Решение должно определять:</w:t>
      </w:r>
    </w:p>
    <w:p w:rsidR="007621EB" w:rsidRPr="00DF182E" w:rsidRDefault="007621EB" w:rsidP="00DF182E">
      <w:pPr>
        <w:pStyle w:val="22"/>
        <w:spacing w:after="0" w:line="240" w:lineRule="auto"/>
        <w:ind w:firstLine="567"/>
        <w:jc w:val="both"/>
      </w:pPr>
      <w:r w:rsidRPr="00DF182E">
        <w:t>- дату и сроки проведения опроса;</w:t>
      </w:r>
    </w:p>
    <w:p w:rsidR="007621EB" w:rsidRPr="00DF182E" w:rsidRDefault="007621EB" w:rsidP="00DF182E">
      <w:pPr>
        <w:pStyle w:val="22"/>
        <w:spacing w:after="0" w:line="240" w:lineRule="auto"/>
        <w:ind w:firstLine="567"/>
        <w:jc w:val="both"/>
      </w:pPr>
      <w:r w:rsidRPr="00DF182E">
        <w:t>-формулировку вопроса, предлагаемого при проведении опроса;</w:t>
      </w:r>
    </w:p>
    <w:p w:rsidR="007621EB" w:rsidRPr="00DF182E" w:rsidRDefault="007621EB" w:rsidP="00DF182E">
      <w:pPr>
        <w:pStyle w:val="22"/>
        <w:spacing w:after="0" w:line="240" w:lineRule="auto"/>
        <w:ind w:firstLine="567"/>
        <w:jc w:val="both"/>
      </w:pPr>
      <w:r w:rsidRPr="00DF182E">
        <w:t>- методику проведения опроса;</w:t>
      </w:r>
    </w:p>
    <w:p w:rsidR="007621EB" w:rsidRPr="00DF182E" w:rsidRDefault="007621EB" w:rsidP="00DF182E">
      <w:pPr>
        <w:pStyle w:val="22"/>
        <w:spacing w:after="0" w:line="240" w:lineRule="auto"/>
        <w:ind w:firstLine="567"/>
        <w:jc w:val="both"/>
      </w:pPr>
      <w:r w:rsidRPr="00DF182E">
        <w:t>- форму опросного листа;</w:t>
      </w:r>
    </w:p>
    <w:p w:rsidR="007621EB" w:rsidRPr="00DF182E" w:rsidRDefault="007621EB" w:rsidP="00DF182E">
      <w:pPr>
        <w:pStyle w:val="22"/>
        <w:spacing w:after="0" w:line="240" w:lineRule="auto"/>
        <w:ind w:firstLine="567"/>
        <w:jc w:val="both"/>
      </w:pPr>
      <w:r w:rsidRPr="00DF182E">
        <w:t>- минимальную численность жителей муниципального образования, участвующих в опросе.</w:t>
      </w:r>
    </w:p>
    <w:p w:rsidR="007621EB" w:rsidRPr="00DF182E" w:rsidRDefault="007621EB" w:rsidP="00DF182E">
      <w:pPr>
        <w:pStyle w:val="22"/>
        <w:spacing w:after="0" w:line="240" w:lineRule="auto"/>
        <w:ind w:firstLine="567"/>
        <w:jc w:val="both"/>
      </w:pPr>
      <w:r w:rsidRPr="00DF182E">
        <w:t>5. Порядок назначения и проведения опроса определяется решением Совета Мугреево-Никольского</w:t>
      </w:r>
      <w:r w:rsidRPr="00DF182E">
        <w:rPr>
          <w:bCs/>
        </w:rPr>
        <w:t xml:space="preserve">  </w:t>
      </w:r>
      <w:r w:rsidRPr="00DF182E">
        <w:t>сельского поселения в соответствии с законом Ивановской области.</w:t>
      </w:r>
    </w:p>
    <w:p w:rsidR="007621EB" w:rsidRPr="00DF182E" w:rsidRDefault="007621EB" w:rsidP="00DF182E">
      <w:pPr>
        <w:pStyle w:val="22"/>
        <w:spacing w:after="0" w:line="240" w:lineRule="auto"/>
        <w:ind w:firstLine="567"/>
        <w:jc w:val="both"/>
      </w:pPr>
      <w:r w:rsidRPr="00DF182E">
        <w:t>6. Финансирование мероприятий, связанных с подготовкой и проведением опроса граждан, осуществляется:</w:t>
      </w:r>
    </w:p>
    <w:p w:rsidR="007621EB" w:rsidRPr="00DF182E" w:rsidRDefault="007621EB" w:rsidP="00DF182E">
      <w:pPr>
        <w:pStyle w:val="22"/>
        <w:spacing w:after="0" w:line="240" w:lineRule="auto"/>
        <w:ind w:firstLine="567"/>
        <w:jc w:val="both"/>
      </w:pPr>
      <w:r w:rsidRPr="00DF182E">
        <w:t>1) за счет средств местного бюджета – при проведении его по инициативе органов местного самоуправления Мугреево-Никольского</w:t>
      </w:r>
      <w:r w:rsidRPr="00DF182E">
        <w:rPr>
          <w:bCs/>
        </w:rPr>
        <w:t xml:space="preserve">  </w:t>
      </w:r>
      <w:r w:rsidRPr="00DF182E">
        <w:t>сельского поселения;</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2)</w:t>
      </w:r>
      <w:r w:rsidRPr="00DF182E">
        <w:rPr>
          <w:rFonts w:ascii="Times New Roman" w:hAnsi="Times New Roman"/>
        </w:rPr>
        <w:t> </w:t>
      </w:r>
      <w:r w:rsidRPr="00DF182E">
        <w:rPr>
          <w:rFonts w:ascii="Times New Roman" w:hAnsi="Times New Roman"/>
          <w:lang w:val="ru-RU"/>
        </w:rPr>
        <w:t xml:space="preserve">за счет средств бюджета Ивановской области – при проведении его по инициативе органов государственной власти Ивановской области. </w:t>
      </w:r>
    </w:p>
    <w:p w:rsidR="007621EB" w:rsidRPr="00DF182E" w:rsidRDefault="007621EB" w:rsidP="00DF182E">
      <w:pPr>
        <w:pStyle w:val="ad"/>
        <w:spacing w:before="0" w:beforeAutospacing="0" w:after="0" w:afterAutospacing="0"/>
        <w:ind w:firstLine="567"/>
        <w:rPr>
          <w:rFonts w:ascii="Times New Roman" w:hAnsi="Times New Roman"/>
          <w:lang w:val="ru-RU"/>
        </w:rPr>
      </w:pPr>
    </w:p>
    <w:p w:rsidR="007621EB" w:rsidRDefault="007621EB" w:rsidP="00DF182E">
      <w:pPr>
        <w:pStyle w:val="ad"/>
        <w:spacing w:before="0" w:beforeAutospacing="0" w:after="0" w:afterAutospacing="0"/>
        <w:ind w:firstLine="567"/>
        <w:jc w:val="center"/>
        <w:rPr>
          <w:rFonts w:ascii="Times New Roman" w:hAnsi="Times New Roman"/>
          <w:b/>
          <w:bCs/>
          <w:lang w:val="ru-RU"/>
        </w:rPr>
      </w:pPr>
      <w:r w:rsidRPr="00DF182E">
        <w:rPr>
          <w:rFonts w:ascii="Times New Roman" w:hAnsi="Times New Roman"/>
          <w:b/>
          <w:bCs/>
          <w:lang w:val="ru-RU"/>
        </w:rPr>
        <w:t>Статья 21. Обращения граждан в органы местного самоуправления</w:t>
      </w:r>
    </w:p>
    <w:p w:rsidR="006C12E8" w:rsidRPr="00DF182E" w:rsidRDefault="006C12E8" w:rsidP="00DF182E">
      <w:pPr>
        <w:pStyle w:val="ad"/>
        <w:spacing w:before="0" w:beforeAutospacing="0" w:after="0" w:afterAutospacing="0"/>
        <w:ind w:firstLine="567"/>
        <w:jc w:val="center"/>
        <w:rPr>
          <w:rFonts w:ascii="Times New Roman" w:hAnsi="Times New Roman"/>
          <w:b/>
          <w:bCs/>
          <w:lang w:val="ru-RU"/>
        </w:rPr>
      </w:pP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1.</w:t>
      </w:r>
      <w:r w:rsidRPr="00DF182E">
        <w:rPr>
          <w:rFonts w:ascii="Times New Roman" w:hAnsi="Times New Roman"/>
        </w:rPr>
        <w:t> </w:t>
      </w:r>
      <w:r w:rsidRPr="00DF182E">
        <w:rPr>
          <w:rFonts w:ascii="Times New Roman" w:hAnsi="Times New Roman"/>
          <w:lang w:val="ru-RU"/>
        </w:rPr>
        <w:t xml:space="preserve">Граждане имеют право на индивидуальные и коллективные обращения в органы местного самоуправления. </w:t>
      </w:r>
    </w:p>
    <w:p w:rsidR="007621EB" w:rsidRPr="00DF182E" w:rsidRDefault="007621EB" w:rsidP="00DF182E">
      <w:pPr>
        <w:autoSpaceDE w:val="0"/>
        <w:autoSpaceDN w:val="0"/>
        <w:adjustRightInd w:val="0"/>
        <w:ind w:firstLine="567"/>
        <w:jc w:val="both"/>
      </w:pPr>
      <w:r w:rsidRPr="00DF182E">
        <w:t xml:space="preserve">   </w:t>
      </w:r>
      <w:r w:rsidRPr="00DF182E">
        <w:tab/>
        <w:t xml:space="preserve"> 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7621EB" w:rsidRPr="00DF182E" w:rsidRDefault="007621EB" w:rsidP="00DF182E">
      <w:pPr>
        <w:autoSpaceDE w:val="0"/>
        <w:autoSpaceDN w:val="0"/>
        <w:adjustRightInd w:val="0"/>
        <w:ind w:firstLine="567"/>
        <w:jc w:val="both"/>
      </w:pPr>
      <w:r w:rsidRPr="00DF182E">
        <w:lastRenderedPageBreak/>
        <w:t xml:space="preserve">   </w:t>
      </w:r>
      <w:r w:rsidRPr="00DF182E">
        <w:tab/>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621EB" w:rsidRPr="00DF182E" w:rsidRDefault="007621EB" w:rsidP="00DF182E">
      <w:pPr>
        <w:pStyle w:val="ad"/>
        <w:spacing w:before="0" w:beforeAutospacing="0" w:after="0" w:afterAutospacing="0"/>
        <w:ind w:firstLine="567"/>
        <w:jc w:val="center"/>
        <w:rPr>
          <w:rFonts w:ascii="Times New Roman" w:hAnsi="Times New Roman"/>
          <w:bCs/>
          <w:lang w:val="ru-RU"/>
        </w:rPr>
      </w:pPr>
    </w:p>
    <w:p w:rsidR="007621EB" w:rsidRPr="00DF182E" w:rsidRDefault="007621EB" w:rsidP="00DF182E">
      <w:pPr>
        <w:pStyle w:val="ad"/>
        <w:spacing w:before="0" w:beforeAutospacing="0" w:after="0" w:afterAutospacing="0"/>
        <w:ind w:firstLine="567"/>
        <w:jc w:val="center"/>
        <w:rPr>
          <w:rFonts w:ascii="Times New Roman" w:hAnsi="Times New Roman"/>
          <w:b/>
          <w:bCs/>
          <w:lang w:val="ru-RU"/>
        </w:rPr>
      </w:pPr>
      <w:r w:rsidRPr="00DF182E">
        <w:rPr>
          <w:rFonts w:ascii="Times New Roman" w:hAnsi="Times New Roman"/>
          <w:b/>
          <w:bCs/>
          <w:lang w:val="ru-RU"/>
        </w:rPr>
        <w:t xml:space="preserve">ГЛАВА </w:t>
      </w:r>
      <w:r w:rsidRPr="00DF182E">
        <w:rPr>
          <w:rFonts w:ascii="Times New Roman" w:hAnsi="Times New Roman"/>
          <w:b/>
          <w:bCs/>
        </w:rPr>
        <w:t>IV</w:t>
      </w:r>
      <w:r w:rsidRPr="00DF182E">
        <w:rPr>
          <w:rFonts w:ascii="Times New Roman" w:hAnsi="Times New Roman"/>
          <w:b/>
          <w:bCs/>
          <w:lang w:val="ru-RU"/>
        </w:rPr>
        <w:t xml:space="preserve"> </w:t>
      </w:r>
    </w:p>
    <w:p w:rsidR="007621EB" w:rsidRPr="00DF182E" w:rsidRDefault="007621EB" w:rsidP="00DF182E">
      <w:pPr>
        <w:pStyle w:val="ad"/>
        <w:spacing w:before="0" w:beforeAutospacing="0" w:after="0" w:afterAutospacing="0"/>
        <w:ind w:firstLine="567"/>
        <w:jc w:val="center"/>
        <w:rPr>
          <w:rFonts w:ascii="Times New Roman" w:hAnsi="Times New Roman"/>
          <w:b/>
          <w:bCs/>
          <w:lang w:val="ru-RU"/>
        </w:rPr>
      </w:pPr>
      <w:r w:rsidRPr="00DF182E">
        <w:rPr>
          <w:rFonts w:ascii="Times New Roman" w:hAnsi="Times New Roman"/>
          <w:b/>
          <w:bCs/>
          <w:lang w:val="ru-RU"/>
        </w:rPr>
        <w:t xml:space="preserve">Органы местного самоуправления и должностные лица местного самоуправления </w:t>
      </w:r>
    </w:p>
    <w:p w:rsidR="007621EB" w:rsidRPr="00DF182E" w:rsidRDefault="007621EB" w:rsidP="00DF182E">
      <w:pPr>
        <w:pStyle w:val="ad"/>
        <w:spacing w:before="0" w:beforeAutospacing="0" w:after="0" w:afterAutospacing="0"/>
        <w:ind w:firstLine="567"/>
        <w:jc w:val="center"/>
        <w:rPr>
          <w:rFonts w:ascii="Times New Roman" w:hAnsi="Times New Roman"/>
          <w:b/>
          <w:bCs/>
          <w:lang w:val="ru-RU"/>
        </w:rPr>
      </w:pPr>
    </w:p>
    <w:p w:rsidR="00C920C0" w:rsidRPr="00DF182E" w:rsidRDefault="007621EB" w:rsidP="00DF182E">
      <w:pPr>
        <w:pStyle w:val="ad"/>
        <w:spacing w:before="0" w:beforeAutospacing="0" w:after="0" w:afterAutospacing="0"/>
        <w:ind w:firstLine="567"/>
        <w:jc w:val="center"/>
        <w:rPr>
          <w:rFonts w:ascii="Times New Roman" w:hAnsi="Times New Roman"/>
          <w:b/>
          <w:bCs/>
          <w:lang w:val="ru-RU"/>
        </w:rPr>
      </w:pPr>
      <w:r w:rsidRPr="00DF182E">
        <w:rPr>
          <w:rFonts w:ascii="Times New Roman" w:hAnsi="Times New Roman"/>
          <w:b/>
          <w:bCs/>
          <w:lang w:val="ru-RU"/>
        </w:rPr>
        <w:t xml:space="preserve">Статья 22. Органы местного самоуправления поселения </w:t>
      </w:r>
    </w:p>
    <w:p w:rsidR="007621EB" w:rsidRPr="00DF182E" w:rsidRDefault="00E96C7C" w:rsidP="00DF182E">
      <w:pPr>
        <w:pStyle w:val="ad"/>
        <w:spacing w:before="0" w:beforeAutospacing="0" w:after="0" w:afterAutospacing="0"/>
        <w:ind w:firstLine="567"/>
        <w:jc w:val="center"/>
        <w:rPr>
          <w:rFonts w:ascii="Times New Roman" w:hAnsi="Times New Roman"/>
          <w:b/>
          <w:bCs/>
          <w:lang w:val="ru-RU"/>
        </w:rPr>
      </w:pPr>
      <w:ins w:id="30" w:author="User" w:date="2005-11-02T11:54:00Z">
        <w:r w:rsidRPr="00E96C7C">
          <w:rPr>
            <w:rFonts w:ascii="Times New Roman" w:hAnsi="Times New Roman"/>
            <w:b/>
            <w:noProof/>
          </w:rPr>
          <w:pict>
            <v:rect id="_x0000_s1031" style="position:absolute;left:0;text-align:left;margin-left:-162pt;margin-top:31.85pt;width:63pt;height:90.25pt;z-index:251659264">
              <v:textbox>
                <w:txbxContent>
                  <w:p w:rsidR="007244D4" w:rsidRPr="00DA3312" w:rsidRDefault="007244D4" w:rsidP="007621EB">
                    <w:pPr>
                      <w:rPr>
                        <w:sz w:val="16"/>
                      </w:rPr>
                    </w:pPr>
                    <w:r w:rsidRPr="00DA3312">
                      <w:rPr>
                        <w:sz w:val="16"/>
                      </w:rPr>
                      <w:t>Иные органы и выборные должностные лица</w:t>
                    </w:r>
                    <w:r w:rsidRPr="00DA3312">
                      <w:rPr>
                        <w:sz w:val="20"/>
                      </w:rPr>
                      <w:t xml:space="preserve"> </w:t>
                    </w:r>
                    <w:r w:rsidRPr="00DA3312">
                      <w:rPr>
                        <w:sz w:val="16"/>
                      </w:rPr>
                      <w:t>местного самоуправления, КСП можно не образовывать</w:t>
                    </w:r>
                  </w:p>
                </w:txbxContent>
              </v:textbox>
            </v:rect>
          </w:pict>
        </w:r>
      </w:ins>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ab/>
        <w:t>1.</w:t>
      </w:r>
      <w:r w:rsidRPr="00DF182E">
        <w:rPr>
          <w:rFonts w:ascii="Times New Roman" w:hAnsi="Times New Roman"/>
        </w:rPr>
        <w:t> </w:t>
      </w:r>
      <w:r w:rsidRPr="00DF182E">
        <w:rPr>
          <w:rFonts w:ascii="Times New Roman" w:hAnsi="Times New Roman"/>
          <w:lang w:val="ru-RU"/>
        </w:rPr>
        <w:t>Структуру органов местного самоуправления Мугреево-Никольского</w:t>
      </w:r>
      <w:r w:rsidRPr="00DF182E">
        <w:rPr>
          <w:rFonts w:ascii="Times New Roman" w:hAnsi="Times New Roman"/>
          <w:bCs/>
          <w:lang w:val="ru-RU"/>
        </w:rPr>
        <w:t xml:space="preserve">  </w:t>
      </w:r>
      <w:r w:rsidRPr="00DF182E">
        <w:rPr>
          <w:rFonts w:ascii="Times New Roman" w:hAnsi="Times New Roman"/>
          <w:lang w:val="ru-RU"/>
        </w:rPr>
        <w:t xml:space="preserve">сельского поселения составляют обладающие собственными полномочиями по решению вопросов местного значения. </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-Совет  Мугреево-Никольского</w:t>
      </w:r>
      <w:r w:rsidRPr="00DF182E">
        <w:rPr>
          <w:rFonts w:ascii="Times New Roman" w:hAnsi="Times New Roman"/>
          <w:bCs/>
          <w:lang w:val="ru-RU"/>
        </w:rPr>
        <w:t xml:space="preserve">  </w:t>
      </w:r>
      <w:r w:rsidRPr="00DF182E">
        <w:rPr>
          <w:rFonts w:ascii="Times New Roman" w:hAnsi="Times New Roman"/>
          <w:lang w:val="ru-RU"/>
        </w:rPr>
        <w:t>сельского поселения Южского муниципального района. Сокращенное наименование - Совет Мугреево-Никольского</w:t>
      </w:r>
      <w:r w:rsidRPr="00DF182E">
        <w:rPr>
          <w:rFonts w:ascii="Times New Roman" w:hAnsi="Times New Roman"/>
          <w:bCs/>
          <w:lang w:val="ru-RU"/>
        </w:rPr>
        <w:t xml:space="preserve">  </w:t>
      </w:r>
      <w:r w:rsidRPr="00DF182E">
        <w:rPr>
          <w:rFonts w:ascii="Times New Roman" w:hAnsi="Times New Roman"/>
          <w:lang w:val="ru-RU"/>
        </w:rPr>
        <w:t xml:space="preserve">сельского поселения (далее по тексту Устава также - Совет). </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 Глава Мугреево-Никольского</w:t>
      </w:r>
      <w:r w:rsidRPr="00DF182E">
        <w:rPr>
          <w:rFonts w:ascii="Times New Roman" w:hAnsi="Times New Roman"/>
          <w:bCs/>
          <w:lang w:val="ru-RU"/>
        </w:rPr>
        <w:t xml:space="preserve">  </w:t>
      </w:r>
      <w:r w:rsidRPr="00DF182E">
        <w:rPr>
          <w:rFonts w:ascii="Times New Roman" w:hAnsi="Times New Roman"/>
          <w:lang w:val="ru-RU"/>
        </w:rPr>
        <w:t>сельского поселения  Южского муниципального района. Сокращенное наименование- Глава Мугреево-Никольского</w:t>
      </w:r>
      <w:r w:rsidRPr="00DF182E">
        <w:rPr>
          <w:rFonts w:ascii="Times New Roman" w:hAnsi="Times New Roman"/>
          <w:bCs/>
          <w:lang w:val="ru-RU"/>
        </w:rPr>
        <w:t xml:space="preserve">  </w:t>
      </w:r>
      <w:r w:rsidRPr="00DF182E">
        <w:rPr>
          <w:rFonts w:ascii="Times New Roman" w:hAnsi="Times New Roman"/>
          <w:lang w:val="ru-RU"/>
        </w:rPr>
        <w:t>сельского поселения (далее по тексту Устава также – Глава поселения).</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 Администрация Мугреево-Никольского</w:t>
      </w:r>
      <w:r w:rsidRPr="00DF182E">
        <w:rPr>
          <w:rFonts w:ascii="Times New Roman" w:hAnsi="Times New Roman"/>
          <w:bCs/>
          <w:lang w:val="ru-RU"/>
        </w:rPr>
        <w:t xml:space="preserve">  </w:t>
      </w:r>
      <w:r w:rsidRPr="00DF182E">
        <w:rPr>
          <w:rFonts w:ascii="Times New Roman" w:hAnsi="Times New Roman"/>
          <w:lang w:val="ru-RU"/>
        </w:rPr>
        <w:t>сельского поселения Южского муниципального района. Сокращенное наименование - Администрация Мугреево-Никольского</w:t>
      </w:r>
      <w:r w:rsidRPr="00DF182E">
        <w:rPr>
          <w:rFonts w:ascii="Times New Roman" w:hAnsi="Times New Roman"/>
          <w:bCs/>
          <w:lang w:val="ru-RU"/>
        </w:rPr>
        <w:t xml:space="preserve">  </w:t>
      </w:r>
      <w:r w:rsidRPr="00DF182E">
        <w:rPr>
          <w:rFonts w:ascii="Times New Roman" w:hAnsi="Times New Roman"/>
          <w:lang w:val="ru-RU"/>
        </w:rPr>
        <w:t xml:space="preserve">сельского поселения (далее по тексту Устава также - Администрация). </w:t>
      </w:r>
      <w:r w:rsidRPr="00DF182E">
        <w:rPr>
          <w:rFonts w:ascii="Times New Roman" w:hAnsi="Times New Roman"/>
          <w:lang w:val="ru-RU"/>
        </w:rPr>
        <w:tab/>
      </w:r>
      <w:r w:rsidRPr="00DF182E">
        <w:rPr>
          <w:rFonts w:ascii="Times New Roman" w:hAnsi="Times New Roman"/>
          <w:lang w:val="ru-RU"/>
        </w:rPr>
        <w:tab/>
      </w:r>
      <w:r w:rsidRPr="00DF182E">
        <w:rPr>
          <w:rFonts w:ascii="Times New Roman" w:hAnsi="Times New Roman"/>
          <w:lang w:val="ru-RU"/>
        </w:rPr>
        <w:tab/>
      </w:r>
      <w:r w:rsidRPr="00DF182E">
        <w:rPr>
          <w:rFonts w:ascii="Times New Roman" w:hAnsi="Times New Roman"/>
          <w:lang w:val="ru-RU"/>
        </w:rPr>
        <w:tab/>
      </w:r>
      <w:r w:rsidRPr="00DF182E">
        <w:rPr>
          <w:rFonts w:ascii="Times New Roman" w:hAnsi="Times New Roman"/>
          <w:lang w:val="ru-RU"/>
        </w:rPr>
        <w:tab/>
      </w:r>
      <w:r w:rsidRPr="00DF182E">
        <w:rPr>
          <w:rFonts w:ascii="Times New Roman" w:hAnsi="Times New Roman"/>
          <w:lang w:val="ru-RU"/>
        </w:rPr>
        <w:tab/>
      </w:r>
      <w:r w:rsidRPr="00DF182E">
        <w:rPr>
          <w:rFonts w:ascii="Times New Roman" w:hAnsi="Times New Roman"/>
          <w:lang w:val="ru-RU"/>
        </w:rPr>
        <w:tab/>
      </w:r>
      <w:r w:rsidRPr="00DF182E">
        <w:rPr>
          <w:rFonts w:ascii="Times New Roman" w:hAnsi="Times New Roman"/>
          <w:lang w:val="ru-RU"/>
        </w:rPr>
        <w:tab/>
      </w:r>
      <w:r w:rsidRPr="00DF182E">
        <w:rPr>
          <w:rFonts w:ascii="Times New Roman" w:hAnsi="Times New Roman"/>
          <w:lang w:val="ru-RU"/>
        </w:rPr>
        <w:tab/>
      </w:r>
      <w:r w:rsidRPr="00DF182E">
        <w:rPr>
          <w:rFonts w:ascii="Times New Roman" w:hAnsi="Times New Roman"/>
          <w:lang w:val="ru-RU"/>
        </w:rPr>
        <w:tab/>
        <w:t xml:space="preserve">       </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 xml:space="preserve"> - Контрольно-счетный орган Мугреево-Никольского</w:t>
      </w:r>
      <w:r w:rsidRPr="00DF182E">
        <w:rPr>
          <w:rFonts w:ascii="Times New Roman" w:hAnsi="Times New Roman"/>
          <w:bCs/>
          <w:lang w:val="ru-RU"/>
        </w:rPr>
        <w:t xml:space="preserve">  </w:t>
      </w:r>
      <w:r w:rsidRPr="00DF182E">
        <w:rPr>
          <w:rFonts w:ascii="Times New Roman" w:hAnsi="Times New Roman"/>
          <w:lang w:val="ru-RU"/>
        </w:rPr>
        <w:t>сельского поселения Южского муниципального района. Сокращенное наименование – Контрольно-счетный орган Мугреево-Никольского</w:t>
      </w:r>
      <w:r w:rsidRPr="00DF182E">
        <w:rPr>
          <w:rFonts w:ascii="Times New Roman" w:hAnsi="Times New Roman"/>
          <w:bCs/>
          <w:lang w:val="ru-RU"/>
        </w:rPr>
        <w:t xml:space="preserve">  </w:t>
      </w:r>
      <w:r w:rsidRPr="00DF182E">
        <w:rPr>
          <w:rFonts w:ascii="Times New Roman" w:hAnsi="Times New Roman"/>
          <w:lang w:val="ru-RU"/>
        </w:rPr>
        <w:t>сельского поселения (далее по тексту Устава также – Контрольно-счетный орган).</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2.Порядок формирования, полномочия, срок полномочий, подотчетность, подконтрольность органов местного самоуправления Мугреево-Никольского</w:t>
      </w:r>
      <w:r w:rsidRPr="00DF182E">
        <w:rPr>
          <w:rFonts w:ascii="Times New Roman" w:hAnsi="Times New Roman"/>
          <w:bCs/>
          <w:lang w:val="ru-RU"/>
        </w:rPr>
        <w:t xml:space="preserve">  </w:t>
      </w:r>
      <w:r w:rsidRPr="00DF182E">
        <w:rPr>
          <w:rFonts w:ascii="Times New Roman" w:hAnsi="Times New Roman"/>
          <w:lang w:val="ru-RU"/>
        </w:rPr>
        <w:t>сельского поселения, а также иные вопросы организации и деятельности указанных органов определяются настоящим Уставом в соответствии с законом Ивановской области.</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3.</w:t>
      </w:r>
      <w:r w:rsidRPr="00DF182E">
        <w:rPr>
          <w:rFonts w:ascii="Times New Roman" w:hAnsi="Times New Roman"/>
        </w:rPr>
        <w:t> </w:t>
      </w:r>
      <w:r w:rsidRPr="00DF182E">
        <w:rPr>
          <w:rFonts w:ascii="Times New Roman" w:hAnsi="Times New Roman"/>
          <w:lang w:val="ru-RU"/>
        </w:rPr>
        <w:t xml:space="preserve">Органы местного самоуправления поселения не входят в систему органов государственной власти. </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4.</w:t>
      </w:r>
      <w:r w:rsidRPr="00DF182E">
        <w:rPr>
          <w:rFonts w:ascii="Times New Roman" w:hAnsi="Times New Roman"/>
        </w:rPr>
        <w:t> </w:t>
      </w:r>
      <w:r w:rsidRPr="00DF182E">
        <w:rPr>
          <w:rFonts w:ascii="Times New Roman" w:hAnsi="Times New Roman"/>
          <w:lang w:val="ru-RU"/>
        </w:rPr>
        <w:t xml:space="preserve">Изменение структуры органов местного самоуправления поселения осуществляется не иначе как путем внесения изменений в настоящий Устав. </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5.</w:t>
      </w:r>
      <w:r w:rsidRPr="00DF182E">
        <w:rPr>
          <w:rFonts w:ascii="Times New Roman" w:hAnsi="Times New Roman"/>
        </w:rPr>
        <w:t> </w:t>
      </w:r>
      <w:r w:rsidRPr="00DF182E">
        <w:rPr>
          <w:rFonts w:ascii="Times New Roman" w:hAnsi="Times New Roman"/>
          <w:lang w:val="ru-RU"/>
        </w:rPr>
        <w:t>Решение Совета Мугреево-Никольского</w:t>
      </w:r>
      <w:r w:rsidRPr="00DF182E">
        <w:rPr>
          <w:rFonts w:ascii="Times New Roman" w:hAnsi="Times New Roman"/>
          <w:bCs/>
          <w:lang w:val="ru-RU"/>
        </w:rPr>
        <w:t xml:space="preserve">  </w:t>
      </w:r>
      <w:r w:rsidRPr="00DF182E">
        <w:rPr>
          <w:rFonts w:ascii="Times New Roman" w:hAnsi="Times New Roman"/>
          <w:lang w:val="ru-RU"/>
        </w:rPr>
        <w:t>поселения об изменении структуры органов местного самоуправления вступает в силу не ранее чем по истечении срока полномочий Совета Мугреево-Никольского</w:t>
      </w:r>
      <w:r w:rsidRPr="00DF182E">
        <w:rPr>
          <w:rFonts w:ascii="Times New Roman" w:hAnsi="Times New Roman"/>
          <w:bCs/>
          <w:lang w:val="ru-RU"/>
        </w:rPr>
        <w:t xml:space="preserve">  </w:t>
      </w:r>
      <w:r w:rsidRPr="00DF182E">
        <w:rPr>
          <w:rFonts w:ascii="Times New Roman" w:hAnsi="Times New Roman"/>
          <w:lang w:val="ru-RU"/>
        </w:rPr>
        <w:t xml:space="preserve">сельского поселения, принявшего указанное решение, за исключением случаев, предусмотренных Федеральным законом от 06.10.2003 года №131-ФЗ «Об общих принципах организации местного самоуправления в Российской Федерации». </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6.</w:t>
      </w:r>
      <w:r w:rsidRPr="00DF182E">
        <w:rPr>
          <w:rFonts w:ascii="Times New Roman" w:hAnsi="Times New Roman"/>
        </w:rPr>
        <w:t> </w:t>
      </w:r>
      <w:r w:rsidRPr="00DF182E">
        <w:rPr>
          <w:rFonts w:ascii="Times New Roman" w:hAnsi="Times New Roman"/>
          <w:lang w:val="ru-RU"/>
        </w:rPr>
        <w:t>Финансирование расходов на содержание органов местного самоуправления Мугреево-Никольского</w:t>
      </w:r>
      <w:r w:rsidRPr="00DF182E">
        <w:rPr>
          <w:rFonts w:ascii="Times New Roman" w:hAnsi="Times New Roman"/>
          <w:bCs/>
          <w:lang w:val="ru-RU"/>
        </w:rPr>
        <w:t xml:space="preserve">  </w:t>
      </w:r>
      <w:r w:rsidRPr="00DF182E">
        <w:rPr>
          <w:rFonts w:ascii="Times New Roman" w:hAnsi="Times New Roman"/>
          <w:lang w:val="ru-RU"/>
        </w:rPr>
        <w:t xml:space="preserve">сельского поселения осуществляется исключительно за счет собственных доходов бюджета поселения. </w:t>
      </w:r>
    </w:p>
    <w:p w:rsidR="007621EB" w:rsidRPr="00DF182E" w:rsidRDefault="007621EB" w:rsidP="00DF182E">
      <w:pPr>
        <w:pStyle w:val="af"/>
        <w:spacing w:before="0" w:beforeAutospacing="0" w:after="0" w:afterAutospacing="0"/>
        <w:ind w:firstLine="567"/>
        <w:rPr>
          <w:rFonts w:ascii="Times New Roman" w:hAnsi="Times New Roman"/>
          <w:lang w:val="ru-RU"/>
        </w:rPr>
      </w:pPr>
    </w:p>
    <w:p w:rsidR="007621EB" w:rsidRPr="00DF182E" w:rsidRDefault="007621EB" w:rsidP="00DF182E">
      <w:pPr>
        <w:pStyle w:val="af"/>
        <w:spacing w:before="0" w:beforeAutospacing="0" w:after="0" w:afterAutospacing="0"/>
        <w:ind w:firstLine="567"/>
        <w:jc w:val="center"/>
        <w:rPr>
          <w:rFonts w:ascii="Times New Roman" w:hAnsi="Times New Roman"/>
          <w:b/>
          <w:lang w:val="ru-RU"/>
        </w:rPr>
      </w:pPr>
      <w:r w:rsidRPr="00DF182E">
        <w:rPr>
          <w:rFonts w:ascii="Times New Roman" w:hAnsi="Times New Roman"/>
          <w:b/>
          <w:lang w:val="ru-RU"/>
        </w:rPr>
        <w:t>Статья</w:t>
      </w:r>
      <w:r w:rsidRPr="00DF182E">
        <w:rPr>
          <w:rFonts w:ascii="Times New Roman" w:hAnsi="Times New Roman"/>
          <w:b/>
        </w:rPr>
        <w:t> </w:t>
      </w:r>
      <w:r w:rsidRPr="00DF182E">
        <w:rPr>
          <w:rFonts w:ascii="Times New Roman" w:hAnsi="Times New Roman"/>
          <w:b/>
          <w:lang w:val="ru-RU"/>
        </w:rPr>
        <w:t>23.</w:t>
      </w:r>
      <w:r w:rsidRPr="00DF182E">
        <w:rPr>
          <w:rFonts w:ascii="Times New Roman" w:hAnsi="Times New Roman"/>
          <w:b/>
        </w:rPr>
        <w:t> </w:t>
      </w:r>
      <w:r w:rsidRPr="00DF182E">
        <w:rPr>
          <w:rFonts w:ascii="Times New Roman" w:hAnsi="Times New Roman"/>
          <w:b/>
          <w:lang w:val="ru-RU"/>
        </w:rPr>
        <w:t>Совет Мугреево-Никольского</w:t>
      </w:r>
      <w:r w:rsidRPr="00DF182E">
        <w:rPr>
          <w:rFonts w:ascii="Times New Roman" w:hAnsi="Times New Roman"/>
          <w:bCs/>
          <w:lang w:val="ru-RU"/>
        </w:rPr>
        <w:t xml:space="preserve">  </w:t>
      </w:r>
      <w:r w:rsidRPr="00DF182E">
        <w:rPr>
          <w:rFonts w:ascii="Times New Roman" w:hAnsi="Times New Roman"/>
          <w:b/>
          <w:lang w:val="ru-RU"/>
        </w:rPr>
        <w:t>сельского поселения</w:t>
      </w:r>
    </w:p>
    <w:p w:rsidR="00C920C0" w:rsidRPr="00DF182E" w:rsidRDefault="00C920C0" w:rsidP="00DF182E">
      <w:pPr>
        <w:pStyle w:val="af"/>
        <w:spacing w:before="0" w:beforeAutospacing="0" w:after="0" w:afterAutospacing="0"/>
        <w:ind w:firstLine="567"/>
        <w:jc w:val="center"/>
        <w:rPr>
          <w:rFonts w:ascii="Times New Roman" w:hAnsi="Times New Roman"/>
          <w:b/>
          <w:bCs/>
          <w:lang w:val="ru-RU"/>
        </w:rPr>
      </w:pPr>
    </w:p>
    <w:p w:rsidR="007621EB" w:rsidRPr="00DF182E" w:rsidRDefault="007621EB" w:rsidP="00DF182E">
      <w:pPr>
        <w:pStyle w:val="consnormal"/>
        <w:spacing w:before="0" w:beforeAutospacing="0" w:after="0" w:afterAutospacing="0"/>
        <w:ind w:firstLine="567"/>
        <w:jc w:val="both"/>
        <w:rPr>
          <w:rFonts w:ascii="Times New Roman" w:hAnsi="Times New Roman"/>
          <w:lang w:val="ru-RU"/>
        </w:rPr>
      </w:pPr>
      <w:r w:rsidRPr="00DF182E">
        <w:rPr>
          <w:rFonts w:ascii="Times New Roman" w:hAnsi="Times New Roman"/>
          <w:lang w:val="ru-RU"/>
        </w:rPr>
        <w:t>1.</w:t>
      </w:r>
      <w:r w:rsidRPr="00DF182E">
        <w:rPr>
          <w:rFonts w:ascii="Times New Roman" w:hAnsi="Times New Roman"/>
        </w:rPr>
        <w:t> </w:t>
      </w:r>
      <w:r w:rsidRPr="00DF182E">
        <w:rPr>
          <w:rFonts w:ascii="Times New Roman" w:hAnsi="Times New Roman"/>
          <w:lang w:val="ru-RU"/>
        </w:rPr>
        <w:t>Совет Мугреевского сельского поселения является представительным органом Мугреево-Никольского</w:t>
      </w:r>
      <w:r w:rsidRPr="00DF182E">
        <w:rPr>
          <w:rFonts w:ascii="Times New Roman" w:hAnsi="Times New Roman"/>
          <w:bCs/>
          <w:lang w:val="ru-RU"/>
        </w:rPr>
        <w:t xml:space="preserve">  </w:t>
      </w:r>
      <w:r w:rsidRPr="00DF182E">
        <w:rPr>
          <w:rFonts w:ascii="Times New Roman" w:hAnsi="Times New Roman"/>
          <w:lang w:val="ru-RU"/>
        </w:rPr>
        <w:t>сельского поселения.</w:t>
      </w:r>
    </w:p>
    <w:p w:rsidR="007621EB" w:rsidRPr="00DF182E" w:rsidRDefault="007621EB" w:rsidP="00DF182E">
      <w:pPr>
        <w:pStyle w:val="consnormal"/>
        <w:spacing w:before="0" w:beforeAutospacing="0" w:after="0" w:afterAutospacing="0"/>
        <w:ind w:firstLine="567"/>
        <w:jc w:val="both"/>
        <w:rPr>
          <w:rFonts w:ascii="Times New Roman" w:hAnsi="Times New Roman"/>
          <w:lang w:val="ru-RU"/>
        </w:rPr>
      </w:pPr>
      <w:r w:rsidRPr="00DF182E">
        <w:rPr>
          <w:rFonts w:ascii="Times New Roman" w:hAnsi="Times New Roman"/>
          <w:lang w:val="ru-RU"/>
        </w:rPr>
        <w:t xml:space="preserve">2.  </w:t>
      </w:r>
      <w:r w:rsidR="000457A0" w:rsidRPr="009C2263">
        <w:rPr>
          <w:rFonts w:ascii="Times New Roman" w:hAnsi="Times New Roman"/>
          <w:sz w:val="28"/>
          <w:szCs w:val="28"/>
          <w:lang w:val="ru-RU"/>
        </w:rPr>
        <w:t xml:space="preserve">  </w:t>
      </w:r>
      <w:r w:rsidR="000457A0" w:rsidRPr="000457A0">
        <w:rPr>
          <w:rFonts w:ascii="Times New Roman" w:hAnsi="Times New Roman"/>
          <w:lang w:val="ru-RU"/>
        </w:rPr>
        <w:t>Совет Мугреево-Никольского</w:t>
      </w:r>
      <w:r w:rsidR="000457A0" w:rsidRPr="000457A0">
        <w:rPr>
          <w:rFonts w:ascii="Times New Roman" w:hAnsi="Times New Roman"/>
          <w:bCs/>
          <w:lang w:val="ru-RU"/>
        </w:rPr>
        <w:t xml:space="preserve">  </w:t>
      </w:r>
      <w:r w:rsidR="000457A0" w:rsidRPr="000457A0">
        <w:rPr>
          <w:rFonts w:ascii="Times New Roman" w:hAnsi="Times New Roman"/>
          <w:lang w:val="ru-RU"/>
        </w:rPr>
        <w:t xml:space="preserve">сельского поселения состоит из 7 депутатов, избираемых населением Мугреевского сельского поселения на муниципальных выборах в соответствии с Законом Ивановской области </w:t>
      </w:r>
      <w:r w:rsidR="000457A0" w:rsidRPr="000457A0">
        <w:rPr>
          <w:rFonts w:ascii="Times New Roman" w:hAnsi="Times New Roman"/>
          <w:color w:val="000000"/>
          <w:lang w:val="ru-RU"/>
        </w:rPr>
        <w:t xml:space="preserve">от 26.11.2009 № 130-ОЗ «О муниципальных </w:t>
      </w:r>
      <w:r w:rsidR="000457A0" w:rsidRPr="000457A0">
        <w:rPr>
          <w:rFonts w:ascii="Times New Roman" w:hAnsi="Times New Roman"/>
          <w:color w:val="000000"/>
          <w:lang w:val="ru-RU"/>
        </w:rPr>
        <w:lastRenderedPageBreak/>
        <w:t>выборах»</w:t>
      </w:r>
      <w:r w:rsidR="000457A0" w:rsidRPr="000457A0">
        <w:rPr>
          <w:rFonts w:ascii="Times New Roman" w:hAnsi="Times New Roman"/>
          <w:lang w:val="ru-RU"/>
        </w:rPr>
        <w:t xml:space="preserve"> на срок 5 лет. Выборы депутатов Совета Мугреево-Никольского</w:t>
      </w:r>
      <w:r w:rsidR="000457A0" w:rsidRPr="000457A0">
        <w:rPr>
          <w:rFonts w:ascii="Times New Roman" w:hAnsi="Times New Roman"/>
          <w:bCs/>
          <w:lang w:val="ru-RU"/>
        </w:rPr>
        <w:t xml:space="preserve">  </w:t>
      </w:r>
      <w:r w:rsidR="000457A0" w:rsidRPr="000457A0">
        <w:rPr>
          <w:rFonts w:ascii="Times New Roman" w:hAnsi="Times New Roman"/>
          <w:lang w:val="ru-RU"/>
        </w:rPr>
        <w:t>сельского поселения назначает Совет Мугреево-Никольского</w:t>
      </w:r>
      <w:r w:rsidR="000457A0" w:rsidRPr="000457A0">
        <w:rPr>
          <w:rFonts w:ascii="Times New Roman" w:hAnsi="Times New Roman"/>
          <w:bCs/>
          <w:lang w:val="ru-RU"/>
        </w:rPr>
        <w:t xml:space="preserve">  </w:t>
      </w:r>
      <w:r w:rsidR="000457A0" w:rsidRPr="000457A0">
        <w:rPr>
          <w:rFonts w:ascii="Times New Roman" w:hAnsi="Times New Roman"/>
          <w:lang w:val="ru-RU"/>
        </w:rPr>
        <w:t>сельского поселения в сроки, установленные федеральным законом и настоящим Уставом.</w:t>
      </w:r>
    </w:p>
    <w:p w:rsidR="007621EB" w:rsidRPr="00DF182E" w:rsidRDefault="007621EB" w:rsidP="00DF182E">
      <w:pPr>
        <w:pStyle w:val="consnormal"/>
        <w:spacing w:before="0" w:beforeAutospacing="0" w:after="0" w:afterAutospacing="0"/>
        <w:ind w:firstLine="567"/>
        <w:jc w:val="both"/>
        <w:rPr>
          <w:rFonts w:ascii="Times New Roman" w:hAnsi="Times New Roman"/>
          <w:lang w:val="ru-RU"/>
        </w:rPr>
      </w:pPr>
      <w:r w:rsidRPr="00DF182E">
        <w:rPr>
          <w:rFonts w:ascii="Times New Roman" w:hAnsi="Times New Roman"/>
          <w:lang w:val="ru-RU"/>
        </w:rPr>
        <w:t>3.</w:t>
      </w:r>
      <w:r w:rsidRPr="00DF182E">
        <w:rPr>
          <w:rFonts w:ascii="Times New Roman" w:hAnsi="Times New Roman"/>
        </w:rPr>
        <w:t> </w:t>
      </w:r>
      <w:r w:rsidRPr="00DF182E">
        <w:rPr>
          <w:rFonts w:ascii="Times New Roman" w:hAnsi="Times New Roman"/>
          <w:lang w:val="ru-RU"/>
        </w:rPr>
        <w:t>Депутатом Совета Мугреево-Никольского</w:t>
      </w:r>
      <w:r w:rsidRPr="00DF182E">
        <w:rPr>
          <w:rFonts w:ascii="Times New Roman" w:hAnsi="Times New Roman"/>
          <w:bCs/>
          <w:lang w:val="ru-RU"/>
        </w:rPr>
        <w:t xml:space="preserve">  </w:t>
      </w:r>
      <w:r w:rsidRPr="00DF182E">
        <w:rPr>
          <w:rFonts w:ascii="Times New Roman" w:hAnsi="Times New Roman"/>
          <w:lang w:val="ru-RU"/>
        </w:rPr>
        <w:t>сельского поселения может быть избран гражданин Российской Федерации</w:t>
      </w:r>
      <w:r w:rsidRPr="00DF182E">
        <w:rPr>
          <w:rFonts w:ascii="Times New Roman" w:hAnsi="Times New Roman"/>
          <w:i/>
          <w:iCs/>
          <w:lang w:val="ru-RU"/>
        </w:rPr>
        <w:t>,</w:t>
      </w:r>
      <w:r w:rsidRPr="00DF182E">
        <w:rPr>
          <w:rFonts w:ascii="Times New Roman" w:hAnsi="Times New Roman"/>
          <w:lang w:val="ru-RU"/>
        </w:rPr>
        <w:t xml:space="preserve"> обладающий избирательным правом.</w:t>
      </w:r>
    </w:p>
    <w:p w:rsidR="007621EB" w:rsidRPr="00DF182E" w:rsidRDefault="007621EB" w:rsidP="00DF182E">
      <w:pPr>
        <w:pStyle w:val="consnormal"/>
        <w:spacing w:before="0" w:beforeAutospacing="0" w:after="0" w:afterAutospacing="0"/>
        <w:ind w:firstLine="567"/>
        <w:jc w:val="both"/>
        <w:rPr>
          <w:rFonts w:ascii="Times New Roman" w:hAnsi="Times New Roman"/>
          <w:lang w:val="ru-RU"/>
        </w:rPr>
      </w:pPr>
      <w:r w:rsidRPr="00DF182E">
        <w:rPr>
          <w:rFonts w:ascii="Times New Roman" w:hAnsi="Times New Roman"/>
          <w:lang w:val="ru-RU"/>
        </w:rPr>
        <w:t>4.</w:t>
      </w:r>
      <w:r w:rsidRPr="00DF182E">
        <w:rPr>
          <w:rFonts w:ascii="Times New Roman" w:hAnsi="Times New Roman"/>
        </w:rPr>
        <w:t> </w:t>
      </w:r>
      <w:r w:rsidRPr="00DF182E">
        <w:rPr>
          <w:rFonts w:ascii="Times New Roman" w:hAnsi="Times New Roman"/>
          <w:lang w:val="ru-RU"/>
        </w:rPr>
        <w:t xml:space="preserve"> Совет не наделяется статусом юридического лица. Совет имеет собственную печать.</w:t>
      </w:r>
    </w:p>
    <w:p w:rsidR="007621EB" w:rsidRPr="00DF182E" w:rsidRDefault="007621EB" w:rsidP="00DF182E">
      <w:pPr>
        <w:pStyle w:val="consnormal"/>
        <w:spacing w:before="0" w:beforeAutospacing="0" w:after="0" w:afterAutospacing="0"/>
        <w:ind w:firstLine="567"/>
        <w:jc w:val="both"/>
        <w:rPr>
          <w:rFonts w:ascii="Times New Roman" w:hAnsi="Times New Roman"/>
          <w:lang w:val="ru-RU"/>
        </w:rPr>
      </w:pPr>
      <w:r w:rsidRPr="00DF182E">
        <w:rPr>
          <w:rFonts w:ascii="Times New Roman" w:hAnsi="Times New Roman"/>
          <w:lang w:val="ru-RU"/>
        </w:rPr>
        <w:t>5.</w:t>
      </w:r>
      <w:r w:rsidRPr="00DF182E">
        <w:rPr>
          <w:rFonts w:ascii="Times New Roman" w:hAnsi="Times New Roman"/>
        </w:rPr>
        <w:t> </w:t>
      </w:r>
      <w:r w:rsidRPr="00DF182E">
        <w:rPr>
          <w:rFonts w:ascii="Times New Roman" w:hAnsi="Times New Roman"/>
          <w:lang w:val="ru-RU"/>
        </w:rPr>
        <w:t>Совет Мугреево-Никольского</w:t>
      </w:r>
      <w:r w:rsidRPr="00DF182E">
        <w:rPr>
          <w:rFonts w:ascii="Times New Roman" w:hAnsi="Times New Roman"/>
          <w:bCs/>
          <w:lang w:val="ru-RU"/>
        </w:rPr>
        <w:t xml:space="preserve">  </w:t>
      </w:r>
      <w:r w:rsidRPr="00DF182E">
        <w:rPr>
          <w:rFonts w:ascii="Times New Roman" w:hAnsi="Times New Roman"/>
          <w:lang w:val="ru-RU"/>
        </w:rPr>
        <w:t xml:space="preserve">сельского поселения может осуществлять свои полномочия в случае избрания не менее двух третей от установленного числа депутатов. </w:t>
      </w:r>
    </w:p>
    <w:p w:rsidR="007621EB" w:rsidRPr="00DF182E" w:rsidRDefault="007621EB" w:rsidP="00DF182E">
      <w:pPr>
        <w:pStyle w:val="consnormal"/>
        <w:spacing w:before="0" w:beforeAutospacing="0" w:after="0" w:afterAutospacing="0"/>
        <w:ind w:firstLine="567"/>
        <w:jc w:val="both"/>
        <w:rPr>
          <w:rFonts w:ascii="Times New Roman" w:hAnsi="Times New Roman"/>
          <w:lang w:val="ru-RU"/>
        </w:rPr>
      </w:pPr>
      <w:r w:rsidRPr="00DF182E">
        <w:rPr>
          <w:rFonts w:ascii="Times New Roman" w:hAnsi="Times New Roman"/>
          <w:lang w:val="ru-RU"/>
        </w:rPr>
        <w:t>6. Совет Мугреево-Никольского</w:t>
      </w:r>
      <w:r w:rsidRPr="00DF182E">
        <w:rPr>
          <w:rFonts w:ascii="Times New Roman" w:hAnsi="Times New Roman"/>
          <w:bCs/>
          <w:lang w:val="ru-RU"/>
        </w:rPr>
        <w:t xml:space="preserve">  </w:t>
      </w:r>
      <w:r w:rsidRPr="00DF182E">
        <w:rPr>
          <w:rFonts w:ascii="Times New Roman" w:hAnsi="Times New Roman"/>
          <w:bCs/>
          <w:color w:val="000000"/>
          <w:lang w:val="ru-RU"/>
        </w:rPr>
        <w:t xml:space="preserve">сельского </w:t>
      </w:r>
      <w:r w:rsidRPr="00DF182E">
        <w:rPr>
          <w:rFonts w:ascii="Times New Roman" w:hAnsi="Times New Roman"/>
          <w:lang w:val="ru-RU"/>
        </w:rPr>
        <w:t>поселения решает вопросы, отнесенные  к его компетенции, на заседаниях Совета</w:t>
      </w:r>
      <w:r w:rsidRPr="00DF182E">
        <w:rPr>
          <w:rFonts w:ascii="Times New Roman" w:hAnsi="Times New Roman"/>
          <w:bCs/>
          <w:color w:val="000000"/>
          <w:lang w:val="ru-RU"/>
        </w:rPr>
        <w:t xml:space="preserve"> Мугреевского сельского </w:t>
      </w:r>
      <w:r w:rsidRPr="00DF182E">
        <w:rPr>
          <w:rFonts w:ascii="Times New Roman" w:hAnsi="Times New Roman"/>
          <w:lang w:val="ru-RU"/>
        </w:rPr>
        <w:t>поселения.</w:t>
      </w:r>
    </w:p>
    <w:p w:rsidR="007621EB" w:rsidRPr="00DF182E" w:rsidRDefault="007621EB" w:rsidP="00DF182E">
      <w:pPr>
        <w:autoSpaceDE w:val="0"/>
        <w:autoSpaceDN w:val="0"/>
        <w:adjustRightInd w:val="0"/>
        <w:ind w:firstLine="567"/>
        <w:jc w:val="both"/>
      </w:pPr>
      <w:r w:rsidRPr="00DF182E">
        <w:t>6.1. Заседание Совета  Мугреево-Никольского</w:t>
      </w:r>
      <w:r w:rsidRPr="00DF182E">
        <w:rPr>
          <w:bCs/>
        </w:rPr>
        <w:t xml:space="preserve">  </w:t>
      </w:r>
      <w:r w:rsidRPr="00DF182E">
        <w:t>сельского поселения  не может считаться  правомочным, если на нем присутствует менее 50 процентов от числа избранных депутатов. Заседания Совета Мугреево-Никольского</w:t>
      </w:r>
      <w:r w:rsidRPr="00DF182E">
        <w:rPr>
          <w:bCs/>
        </w:rPr>
        <w:t xml:space="preserve">  </w:t>
      </w:r>
      <w:r w:rsidRPr="00DF182E">
        <w:t>сельского поселения  проводятся не реже одного раза в три месяца.</w:t>
      </w:r>
    </w:p>
    <w:p w:rsidR="007621EB" w:rsidRPr="00DF182E" w:rsidRDefault="007621EB" w:rsidP="00DF182E">
      <w:pPr>
        <w:pStyle w:val="consnormal"/>
        <w:spacing w:before="0" w:beforeAutospacing="0" w:after="0" w:afterAutospacing="0"/>
        <w:ind w:firstLine="567"/>
        <w:jc w:val="both"/>
        <w:rPr>
          <w:rFonts w:ascii="Times New Roman" w:hAnsi="Times New Roman"/>
          <w:lang w:val="ru-RU"/>
        </w:rPr>
      </w:pPr>
      <w:r w:rsidRPr="00DF182E">
        <w:rPr>
          <w:rFonts w:ascii="Times New Roman" w:hAnsi="Times New Roman"/>
          <w:lang w:val="ru-RU"/>
        </w:rPr>
        <w:t>6.2. Вновь избранный Совет Мугреево-Никольского</w:t>
      </w:r>
      <w:r w:rsidRPr="00DF182E">
        <w:rPr>
          <w:rFonts w:ascii="Times New Roman" w:hAnsi="Times New Roman"/>
          <w:bCs/>
          <w:lang w:val="ru-RU"/>
        </w:rPr>
        <w:t xml:space="preserve">  </w:t>
      </w:r>
      <w:r w:rsidRPr="00DF182E">
        <w:rPr>
          <w:rFonts w:ascii="Times New Roman" w:hAnsi="Times New Roman"/>
          <w:lang w:val="ru-RU"/>
        </w:rPr>
        <w:t>сельского поселения собирается на первое заседание в течение 30 дней со дня избрания его в правомочном составе.</w:t>
      </w:r>
    </w:p>
    <w:p w:rsidR="007621EB" w:rsidRPr="00DF182E" w:rsidRDefault="007621EB" w:rsidP="00DF182E">
      <w:pPr>
        <w:widowControl w:val="0"/>
        <w:autoSpaceDE w:val="0"/>
        <w:autoSpaceDN w:val="0"/>
        <w:adjustRightInd w:val="0"/>
        <w:ind w:firstLine="567"/>
        <w:jc w:val="both"/>
      </w:pPr>
      <w:r w:rsidRPr="00DF182E">
        <w:t>6.3. Со дня начала работы Совета Мугреево-Никольского</w:t>
      </w:r>
      <w:r w:rsidRPr="00DF182E">
        <w:rPr>
          <w:bCs/>
        </w:rPr>
        <w:t xml:space="preserve">  </w:t>
      </w:r>
      <w:r w:rsidRPr="00DF182E">
        <w:rPr>
          <w:bCs/>
          <w:color w:val="000000"/>
        </w:rPr>
        <w:t xml:space="preserve">сельского </w:t>
      </w:r>
      <w:r w:rsidRPr="00DF182E">
        <w:t>поселения нового созыва   полномочия Совета Мугреево-Никольского</w:t>
      </w:r>
      <w:r w:rsidRPr="00DF182E">
        <w:rPr>
          <w:bCs/>
        </w:rPr>
        <w:t xml:space="preserve">  </w:t>
      </w:r>
      <w:r w:rsidRPr="00DF182E">
        <w:rPr>
          <w:bCs/>
          <w:color w:val="000000"/>
        </w:rPr>
        <w:t xml:space="preserve">сельского </w:t>
      </w:r>
      <w:r w:rsidRPr="00DF182E">
        <w:t>поселения прежнего созыва прекращаются. Первое заседание  вновь сформированного Совета Мугреево-Никольского</w:t>
      </w:r>
      <w:r w:rsidRPr="00DF182E">
        <w:rPr>
          <w:bCs/>
        </w:rPr>
        <w:t xml:space="preserve">  </w:t>
      </w:r>
      <w:r w:rsidRPr="00DF182E">
        <w:rPr>
          <w:bCs/>
          <w:color w:val="000000"/>
        </w:rPr>
        <w:t xml:space="preserve">сельского </w:t>
      </w:r>
      <w:r w:rsidRPr="00DF182E">
        <w:t>поселения открывает, до избрания председателя Совета Мугреево-Никольского</w:t>
      </w:r>
      <w:r w:rsidRPr="00DF182E">
        <w:rPr>
          <w:bCs/>
        </w:rPr>
        <w:t xml:space="preserve">  </w:t>
      </w:r>
      <w:r w:rsidRPr="00DF182E">
        <w:rPr>
          <w:bCs/>
          <w:color w:val="000000"/>
        </w:rPr>
        <w:t xml:space="preserve">сельского </w:t>
      </w:r>
      <w:r w:rsidRPr="00DF182E">
        <w:t>поселения ведет, подписывает и направляет на обнародование решение об избрании председателя Мугреево-Никольского</w:t>
      </w:r>
      <w:r w:rsidRPr="00DF182E">
        <w:rPr>
          <w:bCs/>
        </w:rPr>
        <w:t xml:space="preserve">  </w:t>
      </w:r>
      <w:r w:rsidRPr="00DF182E">
        <w:rPr>
          <w:bCs/>
          <w:color w:val="000000"/>
        </w:rPr>
        <w:t xml:space="preserve">сельского </w:t>
      </w:r>
      <w:r w:rsidRPr="00DF182E">
        <w:t>поселения старейший депутат. Вновь сформированный Совет Мугреево-Никольского</w:t>
      </w:r>
      <w:r w:rsidRPr="00DF182E">
        <w:rPr>
          <w:bCs/>
        </w:rPr>
        <w:t xml:space="preserve">  </w:t>
      </w:r>
      <w:r w:rsidRPr="00DF182E">
        <w:rPr>
          <w:bCs/>
          <w:color w:val="000000"/>
        </w:rPr>
        <w:t xml:space="preserve">сельского </w:t>
      </w:r>
      <w:r w:rsidRPr="00DF182E">
        <w:t>поселения обязан в течение 30 суток со дня начала своей работы избрать председателя Совета Мугреево-Никольского</w:t>
      </w:r>
      <w:r w:rsidRPr="00DF182E">
        <w:rPr>
          <w:bCs/>
        </w:rPr>
        <w:t xml:space="preserve">  </w:t>
      </w:r>
      <w:r w:rsidRPr="00DF182E">
        <w:rPr>
          <w:bCs/>
          <w:color w:val="000000"/>
        </w:rPr>
        <w:t xml:space="preserve">сельского </w:t>
      </w:r>
      <w:r w:rsidRPr="00DF182E">
        <w:t>поселения.</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7.</w:t>
      </w:r>
      <w:r w:rsidRPr="00DF182E">
        <w:rPr>
          <w:rFonts w:ascii="Times New Roman" w:hAnsi="Times New Roman"/>
        </w:rPr>
        <w:t> </w:t>
      </w:r>
      <w:r w:rsidRPr="00DF182E">
        <w:rPr>
          <w:rFonts w:ascii="Times New Roman" w:hAnsi="Times New Roman"/>
          <w:lang w:val="ru-RU"/>
        </w:rPr>
        <w:t>Расходы на обеспечение деятельности Совета Мугреево-Никольского</w:t>
      </w:r>
      <w:r w:rsidRPr="00DF182E">
        <w:rPr>
          <w:rFonts w:ascii="Times New Roman" w:hAnsi="Times New Roman"/>
          <w:bCs/>
          <w:lang w:val="ru-RU"/>
        </w:rPr>
        <w:t xml:space="preserve">  </w:t>
      </w:r>
      <w:r w:rsidRPr="00DF182E">
        <w:rPr>
          <w:rFonts w:ascii="Times New Roman" w:hAnsi="Times New Roman"/>
          <w:lang w:val="ru-RU"/>
        </w:rPr>
        <w:t>сельского поселения предусматриваются в бюджете Мугреево-Никольского</w:t>
      </w:r>
      <w:r w:rsidRPr="00DF182E">
        <w:rPr>
          <w:rFonts w:ascii="Times New Roman" w:hAnsi="Times New Roman"/>
          <w:bCs/>
          <w:lang w:val="ru-RU"/>
        </w:rPr>
        <w:t xml:space="preserve">  </w:t>
      </w:r>
      <w:r w:rsidRPr="00DF182E">
        <w:rPr>
          <w:rFonts w:ascii="Times New Roman" w:hAnsi="Times New Roman"/>
          <w:lang w:val="ru-RU"/>
        </w:rPr>
        <w:t xml:space="preserve">сельского поселения отдельной строкой в соответствии с классификацией расходов бюджетов Российской Федерации. </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p>
    <w:p w:rsidR="007621EB" w:rsidRPr="00DF182E" w:rsidRDefault="007621EB" w:rsidP="00DF182E">
      <w:pPr>
        <w:pStyle w:val="af"/>
        <w:spacing w:before="0" w:beforeAutospacing="0" w:after="0" w:afterAutospacing="0"/>
        <w:ind w:firstLine="567"/>
        <w:jc w:val="center"/>
        <w:rPr>
          <w:rFonts w:ascii="Times New Roman" w:hAnsi="Times New Roman"/>
          <w:b/>
          <w:bCs/>
          <w:lang w:val="ru-RU"/>
        </w:rPr>
      </w:pPr>
      <w:r w:rsidRPr="00DF182E">
        <w:rPr>
          <w:rFonts w:ascii="Times New Roman" w:hAnsi="Times New Roman"/>
          <w:b/>
          <w:bCs/>
          <w:lang w:val="ru-RU"/>
        </w:rPr>
        <w:t xml:space="preserve">Статья 24. Структура и организация деятельности </w:t>
      </w:r>
    </w:p>
    <w:p w:rsidR="007621EB" w:rsidRPr="00DF182E" w:rsidRDefault="007621EB" w:rsidP="00DF182E">
      <w:pPr>
        <w:pStyle w:val="af"/>
        <w:spacing w:before="0" w:beforeAutospacing="0" w:after="0" w:afterAutospacing="0"/>
        <w:ind w:firstLine="567"/>
        <w:jc w:val="center"/>
        <w:rPr>
          <w:rFonts w:ascii="Times New Roman" w:hAnsi="Times New Roman"/>
          <w:b/>
          <w:lang w:val="ru-RU"/>
        </w:rPr>
      </w:pPr>
      <w:r w:rsidRPr="00DF182E">
        <w:rPr>
          <w:rFonts w:ascii="Times New Roman" w:hAnsi="Times New Roman"/>
          <w:b/>
          <w:lang w:val="ru-RU"/>
        </w:rPr>
        <w:t>Совета Мугреево-Никольского</w:t>
      </w:r>
      <w:r w:rsidRPr="00DF182E">
        <w:rPr>
          <w:rFonts w:ascii="Times New Roman" w:hAnsi="Times New Roman"/>
          <w:bCs/>
          <w:lang w:val="ru-RU"/>
        </w:rPr>
        <w:t xml:space="preserve">  </w:t>
      </w:r>
      <w:r w:rsidRPr="00DF182E">
        <w:rPr>
          <w:rFonts w:ascii="Times New Roman" w:hAnsi="Times New Roman"/>
          <w:b/>
          <w:lang w:val="ru-RU"/>
        </w:rPr>
        <w:t>сельского поселения</w:t>
      </w:r>
    </w:p>
    <w:p w:rsidR="00C920C0" w:rsidRPr="00DF182E" w:rsidRDefault="00C920C0" w:rsidP="00DF182E">
      <w:pPr>
        <w:pStyle w:val="af"/>
        <w:spacing w:before="0" w:beforeAutospacing="0" w:after="0" w:afterAutospacing="0"/>
        <w:ind w:firstLine="567"/>
        <w:jc w:val="center"/>
        <w:rPr>
          <w:rFonts w:ascii="Times New Roman" w:hAnsi="Times New Roman"/>
          <w:b/>
          <w:lang w:val="ru-RU"/>
        </w:rPr>
      </w:pPr>
    </w:p>
    <w:p w:rsidR="007621EB" w:rsidRPr="00DF182E" w:rsidRDefault="007621EB" w:rsidP="00DF182E">
      <w:pPr>
        <w:widowControl w:val="0"/>
        <w:autoSpaceDE w:val="0"/>
        <w:autoSpaceDN w:val="0"/>
        <w:adjustRightInd w:val="0"/>
        <w:ind w:firstLine="567"/>
        <w:jc w:val="both"/>
      </w:pPr>
      <w:r w:rsidRPr="00DF182E">
        <w:t>1. Организацию деятельности Совета Мугреево-Никольского</w:t>
      </w:r>
      <w:r w:rsidRPr="00DF182E">
        <w:rPr>
          <w:bCs/>
        </w:rPr>
        <w:t xml:space="preserve">  </w:t>
      </w:r>
      <w:r w:rsidRPr="00DF182E">
        <w:rPr>
          <w:bCs/>
          <w:color w:val="000000"/>
        </w:rPr>
        <w:t xml:space="preserve">сельского </w:t>
      </w:r>
      <w:r w:rsidRPr="00DF182E">
        <w:t xml:space="preserve">поселения осуществляет </w:t>
      </w:r>
      <w:r w:rsidRPr="00DF182E">
        <w:rPr>
          <w:color w:val="000000"/>
        </w:rPr>
        <w:t xml:space="preserve">председатель </w:t>
      </w:r>
      <w:r w:rsidRPr="00DF182E">
        <w:rPr>
          <w:bCs/>
          <w:iCs/>
          <w:color w:val="000000"/>
        </w:rPr>
        <w:t>Совета</w:t>
      </w:r>
      <w:r w:rsidRPr="00DF182E">
        <w:rPr>
          <w:bCs/>
          <w:color w:val="000000"/>
        </w:rPr>
        <w:t xml:space="preserve"> </w:t>
      </w:r>
      <w:r w:rsidRPr="00DF182E">
        <w:t>Мугреево-Никольского</w:t>
      </w:r>
      <w:r w:rsidRPr="00DF182E">
        <w:rPr>
          <w:bCs/>
        </w:rPr>
        <w:t xml:space="preserve">  </w:t>
      </w:r>
      <w:r w:rsidRPr="00DF182E">
        <w:rPr>
          <w:bCs/>
          <w:color w:val="000000"/>
        </w:rPr>
        <w:t xml:space="preserve">сельского </w:t>
      </w:r>
      <w:r w:rsidRPr="00DF182E">
        <w:t>поселения, избираемый этим органом из своего состава большинством голосов от числа избранных депутатов в порядке, установленном регламентом Совета Мугреево-Никольского</w:t>
      </w:r>
      <w:r w:rsidRPr="00DF182E">
        <w:rPr>
          <w:bCs/>
        </w:rPr>
        <w:t xml:space="preserve">  </w:t>
      </w:r>
      <w:r w:rsidRPr="00DF182E">
        <w:rPr>
          <w:bCs/>
          <w:color w:val="000000"/>
        </w:rPr>
        <w:t xml:space="preserve">сельского </w:t>
      </w:r>
      <w:r w:rsidRPr="00DF182E">
        <w:t>поселения.</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Совет Мугреево-Никольского</w:t>
      </w:r>
      <w:r w:rsidRPr="00DF182E">
        <w:rPr>
          <w:rFonts w:ascii="Times New Roman" w:hAnsi="Times New Roman"/>
          <w:bCs/>
          <w:lang w:val="ru-RU"/>
        </w:rPr>
        <w:t xml:space="preserve">  </w:t>
      </w:r>
      <w:r w:rsidRPr="00DF182E">
        <w:rPr>
          <w:rFonts w:ascii="Times New Roman" w:hAnsi="Times New Roman"/>
          <w:lang w:val="ru-RU"/>
        </w:rPr>
        <w:t>сельского поселения большинством голосов от числа избранных депутатов избирает заместителя председателя, секретаря Совета Мугреево-Никольского</w:t>
      </w:r>
      <w:r w:rsidRPr="00DF182E">
        <w:rPr>
          <w:rFonts w:ascii="Times New Roman" w:hAnsi="Times New Roman"/>
          <w:bCs/>
          <w:lang w:val="ru-RU"/>
        </w:rPr>
        <w:t xml:space="preserve">  </w:t>
      </w:r>
      <w:r w:rsidRPr="00DF182E">
        <w:rPr>
          <w:rFonts w:ascii="Times New Roman" w:hAnsi="Times New Roman"/>
          <w:lang w:val="ru-RU"/>
        </w:rPr>
        <w:t>сельского поселения из числа депутатов Совета Мугреево-Никольского</w:t>
      </w:r>
      <w:r w:rsidRPr="00DF182E">
        <w:rPr>
          <w:rFonts w:ascii="Times New Roman" w:hAnsi="Times New Roman"/>
          <w:bCs/>
          <w:lang w:val="ru-RU"/>
        </w:rPr>
        <w:t xml:space="preserve">  </w:t>
      </w:r>
      <w:r w:rsidRPr="00DF182E">
        <w:rPr>
          <w:rFonts w:ascii="Times New Roman" w:hAnsi="Times New Roman"/>
          <w:lang w:val="ru-RU"/>
        </w:rPr>
        <w:t>сельского поселения в порядке, установленном регламентом Совета сельского поселения.</w:t>
      </w:r>
    </w:p>
    <w:p w:rsidR="007621EB" w:rsidRPr="00DF182E" w:rsidRDefault="007621EB" w:rsidP="00DF182E">
      <w:pPr>
        <w:pStyle w:val="ad"/>
        <w:spacing w:before="0" w:beforeAutospacing="0" w:after="0" w:afterAutospacing="0"/>
        <w:ind w:firstLine="567"/>
        <w:jc w:val="both"/>
        <w:rPr>
          <w:rFonts w:ascii="Times New Roman" w:hAnsi="Times New Roman"/>
          <w:color w:val="000000"/>
          <w:lang w:val="ru-RU"/>
        </w:rPr>
      </w:pPr>
      <w:r w:rsidRPr="00DF182E">
        <w:rPr>
          <w:rFonts w:ascii="Times New Roman" w:hAnsi="Times New Roman"/>
          <w:lang w:val="ru-RU"/>
        </w:rPr>
        <w:t>2.</w:t>
      </w:r>
      <w:r w:rsidRPr="00DF182E">
        <w:rPr>
          <w:rFonts w:ascii="Times New Roman" w:hAnsi="Times New Roman"/>
        </w:rPr>
        <w:t> </w:t>
      </w:r>
      <w:r w:rsidRPr="00DF182E">
        <w:rPr>
          <w:rFonts w:ascii="Times New Roman" w:hAnsi="Times New Roman"/>
          <w:color w:val="000000"/>
          <w:lang w:val="ru-RU"/>
        </w:rPr>
        <w:t xml:space="preserve">Очередные заседания созываются председателем (или в его отсутствие заместителем председателя) </w:t>
      </w:r>
      <w:r w:rsidRPr="00DF182E">
        <w:rPr>
          <w:rFonts w:ascii="Times New Roman" w:hAnsi="Times New Roman"/>
          <w:bCs/>
          <w:iCs/>
          <w:color w:val="000000"/>
          <w:lang w:val="ru-RU"/>
        </w:rPr>
        <w:t>Совета</w:t>
      </w:r>
      <w:r w:rsidRPr="00DF182E">
        <w:rPr>
          <w:rFonts w:ascii="Times New Roman" w:hAnsi="Times New Roman"/>
          <w:bCs/>
          <w:color w:val="000000"/>
          <w:lang w:val="ru-RU"/>
        </w:rPr>
        <w:t xml:space="preserve"> </w:t>
      </w:r>
      <w:r w:rsidRPr="00DF182E">
        <w:rPr>
          <w:rFonts w:ascii="Times New Roman" w:hAnsi="Times New Roman"/>
          <w:lang w:val="ru-RU"/>
        </w:rPr>
        <w:t>Мугреево-Никольского</w:t>
      </w:r>
      <w:r w:rsidRPr="00DF182E">
        <w:rPr>
          <w:rFonts w:ascii="Times New Roman" w:hAnsi="Times New Roman"/>
          <w:bCs/>
          <w:lang w:val="ru-RU"/>
        </w:rPr>
        <w:t xml:space="preserve">  </w:t>
      </w:r>
      <w:r w:rsidRPr="00DF182E">
        <w:rPr>
          <w:rFonts w:ascii="Times New Roman" w:hAnsi="Times New Roman"/>
          <w:bCs/>
          <w:color w:val="000000"/>
          <w:lang w:val="ru-RU"/>
        </w:rPr>
        <w:t xml:space="preserve">сельского </w:t>
      </w:r>
      <w:r w:rsidRPr="00DF182E">
        <w:rPr>
          <w:rFonts w:ascii="Times New Roman" w:hAnsi="Times New Roman"/>
          <w:lang w:val="ru-RU"/>
        </w:rPr>
        <w:t>поселения</w:t>
      </w:r>
      <w:r w:rsidRPr="00DF182E">
        <w:rPr>
          <w:rFonts w:ascii="Times New Roman" w:hAnsi="Times New Roman"/>
          <w:bCs/>
          <w:iCs/>
          <w:color w:val="000000"/>
          <w:lang w:val="ru-RU"/>
        </w:rPr>
        <w:t xml:space="preserve">, </w:t>
      </w:r>
      <w:r w:rsidRPr="00DF182E">
        <w:rPr>
          <w:rFonts w:ascii="Times New Roman" w:hAnsi="Times New Roman"/>
          <w:color w:val="000000"/>
          <w:lang w:val="ru-RU"/>
        </w:rPr>
        <w:t xml:space="preserve">не реже одного раза в три месяца. </w:t>
      </w:r>
    </w:p>
    <w:p w:rsidR="007621EB" w:rsidRPr="00DF182E" w:rsidRDefault="007621EB" w:rsidP="00DF182E">
      <w:pPr>
        <w:autoSpaceDE w:val="0"/>
        <w:autoSpaceDN w:val="0"/>
        <w:adjustRightInd w:val="0"/>
        <w:ind w:firstLine="567"/>
        <w:jc w:val="both"/>
      </w:pPr>
      <w:r w:rsidRPr="00DF182E">
        <w:rPr>
          <w:color w:val="000000"/>
        </w:rPr>
        <w:t xml:space="preserve">Внеочередные заседания Совета </w:t>
      </w:r>
      <w:r w:rsidRPr="00DF182E">
        <w:t>Мугреево-Никольского</w:t>
      </w:r>
      <w:r w:rsidRPr="00DF182E">
        <w:rPr>
          <w:bCs/>
        </w:rPr>
        <w:t xml:space="preserve">  </w:t>
      </w:r>
      <w:r w:rsidRPr="00DF182E">
        <w:rPr>
          <w:bCs/>
          <w:color w:val="000000"/>
        </w:rPr>
        <w:t xml:space="preserve">сельского </w:t>
      </w:r>
      <w:r w:rsidRPr="00DF182E">
        <w:t xml:space="preserve">поселения </w:t>
      </w:r>
      <w:r w:rsidRPr="00DF182E">
        <w:rPr>
          <w:color w:val="000000"/>
        </w:rPr>
        <w:t xml:space="preserve"> созываются  председателем (или в его отсутствие заместителем председателя) </w:t>
      </w:r>
      <w:r w:rsidRPr="00DF182E">
        <w:rPr>
          <w:bCs/>
          <w:iCs/>
          <w:color w:val="000000"/>
        </w:rPr>
        <w:t>Совета</w:t>
      </w:r>
      <w:r w:rsidRPr="00DF182E">
        <w:rPr>
          <w:bCs/>
          <w:color w:val="000000"/>
        </w:rPr>
        <w:t xml:space="preserve"> </w:t>
      </w:r>
      <w:r w:rsidRPr="00DF182E">
        <w:t>Мугреево-Никольского</w:t>
      </w:r>
      <w:r w:rsidRPr="00DF182E">
        <w:rPr>
          <w:bCs/>
        </w:rPr>
        <w:t xml:space="preserve">  </w:t>
      </w:r>
      <w:r w:rsidRPr="00DF182E">
        <w:rPr>
          <w:bCs/>
          <w:color w:val="000000"/>
        </w:rPr>
        <w:t xml:space="preserve">сельского </w:t>
      </w:r>
      <w:r w:rsidRPr="00DF182E">
        <w:t>поселения</w:t>
      </w:r>
      <w:r w:rsidRPr="00DF182E">
        <w:rPr>
          <w:color w:val="000000"/>
        </w:rPr>
        <w:t xml:space="preserve"> по собственной инициативе и (или) по инициативе Главы </w:t>
      </w:r>
      <w:r w:rsidRPr="00DF182E">
        <w:t>Мугреево-Никольского</w:t>
      </w:r>
      <w:r w:rsidRPr="00DF182E">
        <w:rPr>
          <w:bCs/>
        </w:rPr>
        <w:t xml:space="preserve">  </w:t>
      </w:r>
      <w:r w:rsidRPr="00DF182E">
        <w:rPr>
          <w:color w:val="000000"/>
        </w:rPr>
        <w:t>сельского поселения, депутатов Совета</w:t>
      </w:r>
      <w:r w:rsidRPr="00DF182E">
        <w:rPr>
          <w:bCs/>
          <w:color w:val="000000"/>
        </w:rPr>
        <w:t xml:space="preserve"> </w:t>
      </w:r>
      <w:r w:rsidRPr="00DF182E">
        <w:t>Мугреево-Никольского</w:t>
      </w:r>
      <w:r w:rsidRPr="00DF182E">
        <w:rPr>
          <w:bCs/>
        </w:rPr>
        <w:t xml:space="preserve">  </w:t>
      </w:r>
      <w:r w:rsidRPr="00DF182E">
        <w:rPr>
          <w:bCs/>
          <w:color w:val="000000"/>
        </w:rPr>
        <w:t xml:space="preserve">сельского </w:t>
      </w:r>
      <w:r w:rsidRPr="00DF182E">
        <w:t>поселения</w:t>
      </w:r>
      <w:r w:rsidRPr="00DF182E">
        <w:rPr>
          <w:color w:val="000000"/>
        </w:rPr>
        <w:t xml:space="preserve"> в количестве  не менее 1/3 от числа </w:t>
      </w:r>
      <w:r w:rsidRPr="00DF182E">
        <w:rPr>
          <w:color w:val="000000"/>
        </w:rPr>
        <w:lastRenderedPageBreak/>
        <w:t>избранных.</w:t>
      </w:r>
      <w:r w:rsidRPr="00DF182E">
        <w:t xml:space="preserve"> Заседания, созываемые по инициативе Главы Мугреево-Никольского</w:t>
      </w:r>
      <w:r w:rsidRPr="00DF182E">
        <w:rPr>
          <w:bCs/>
        </w:rPr>
        <w:t xml:space="preserve">  </w:t>
      </w:r>
      <w:r w:rsidRPr="00DF182E">
        <w:rPr>
          <w:color w:val="000000"/>
        </w:rPr>
        <w:t>сельского поселения</w:t>
      </w:r>
      <w:r w:rsidRPr="00DF182E">
        <w:t>, проводятся в срок не позднее 7 дней.</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Заседания Совета Мугреево-Никольского</w:t>
      </w:r>
      <w:r w:rsidRPr="00DF182E">
        <w:rPr>
          <w:rFonts w:ascii="Times New Roman" w:hAnsi="Times New Roman"/>
          <w:bCs/>
          <w:lang w:val="ru-RU"/>
        </w:rPr>
        <w:t xml:space="preserve">  </w:t>
      </w:r>
      <w:r w:rsidRPr="00DF182E">
        <w:rPr>
          <w:rFonts w:ascii="Times New Roman" w:hAnsi="Times New Roman"/>
          <w:lang w:val="ru-RU"/>
        </w:rPr>
        <w:t>сельского поселения являются открытыми. В исключительных случаях по решению Совета Мугреево-Никольского</w:t>
      </w:r>
      <w:r w:rsidRPr="00DF182E">
        <w:rPr>
          <w:rFonts w:ascii="Times New Roman" w:hAnsi="Times New Roman"/>
          <w:bCs/>
          <w:lang w:val="ru-RU"/>
        </w:rPr>
        <w:t xml:space="preserve">  </w:t>
      </w:r>
      <w:r w:rsidRPr="00DF182E">
        <w:rPr>
          <w:rFonts w:ascii="Times New Roman" w:hAnsi="Times New Roman"/>
          <w:lang w:val="ru-RU"/>
        </w:rPr>
        <w:t xml:space="preserve">сельского поселения может быть проведено закрытое заседание. </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3.</w:t>
      </w:r>
      <w:r w:rsidRPr="00DF182E">
        <w:rPr>
          <w:rFonts w:ascii="Times New Roman" w:hAnsi="Times New Roman"/>
        </w:rPr>
        <w:t> </w:t>
      </w:r>
      <w:r w:rsidRPr="00DF182E">
        <w:rPr>
          <w:rFonts w:ascii="Times New Roman" w:hAnsi="Times New Roman"/>
          <w:lang w:val="ru-RU"/>
        </w:rPr>
        <w:t>Совет Мугреево-Никольского</w:t>
      </w:r>
      <w:r w:rsidRPr="00DF182E">
        <w:rPr>
          <w:rFonts w:ascii="Times New Roman" w:hAnsi="Times New Roman"/>
          <w:bCs/>
          <w:lang w:val="ru-RU"/>
        </w:rPr>
        <w:t xml:space="preserve">  </w:t>
      </w:r>
      <w:r w:rsidRPr="00DF182E">
        <w:rPr>
          <w:rFonts w:ascii="Times New Roman" w:hAnsi="Times New Roman"/>
          <w:lang w:val="ru-RU"/>
        </w:rPr>
        <w:t>сельского поселения может создавать постоянные и временные депутатские комиссии Совета Мугреево-Никольского</w:t>
      </w:r>
      <w:r w:rsidRPr="00DF182E">
        <w:rPr>
          <w:rFonts w:ascii="Times New Roman" w:hAnsi="Times New Roman"/>
          <w:bCs/>
          <w:lang w:val="ru-RU"/>
        </w:rPr>
        <w:t xml:space="preserve">  </w:t>
      </w:r>
      <w:r w:rsidRPr="00DF182E">
        <w:rPr>
          <w:rFonts w:ascii="Times New Roman" w:hAnsi="Times New Roman"/>
          <w:lang w:val="ru-RU"/>
        </w:rPr>
        <w:t>сельского поселения, а также комиссии при Совете Мугреево-Никольского</w:t>
      </w:r>
      <w:r w:rsidRPr="00DF182E">
        <w:rPr>
          <w:rFonts w:ascii="Times New Roman" w:hAnsi="Times New Roman"/>
          <w:bCs/>
          <w:lang w:val="ru-RU"/>
        </w:rPr>
        <w:t xml:space="preserve">  </w:t>
      </w:r>
      <w:r w:rsidRPr="00DF182E">
        <w:rPr>
          <w:rFonts w:ascii="Times New Roman" w:hAnsi="Times New Roman"/>
          <w:lang w:val="ru-RU"/>
        </w:rPr>
        <w:t xml:space="preserve">сельского поселения с привлечением представителей общественности. </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4.</w:t>
      </w:r>
      <w:r w:rsidRPr="00DF182E">
        <w:rPr>
          <w:rFonts w:ascii="Times New Roman" w:hAnsi="Times New Roman"/>
        </w:rPr>
        <w:t> </w:t>
      </w:r>
      <w:r w:rsidRPr="00DF182E">
        <w:rPr>
          <w:rFonts w:ascii="Times New Roman" w:hAnsi="Times New Roman"/>
          <w:lang w:val="ru-RU"/>
        </w:rPr>
        <w:t>Порядок организации деятельности Совета Мугреево-Никольского</w:t>
      </w:r>
      <w:r w:rsidRPr="00DF182E">
        <w:rPr>
          <w:rFonts w:ascii="Times New Roman" w:hAnsi="Times New Roman"/>
          <w:bCs/>
          <w:lang w:val="ru-RU"/>
        </w:rPr>
        <w:t xml:space="preserve">  </w:t>
      </w:r>
      <w:r w:rsidRPr="00DF182E">
        <w:rPr>
          <w:rFonts w:ascii="Times New Roman" w:hAnsi="Times New Roman"/>
          <w:lang w:val="ru-RU"/>
        </w:rPr>
        <w:t>сельского поселения определяется Регламентом Совета Мугреево-Никольского</w:t>
      </w:r>
      <w:r w:rsidRPr="00DF182E">
        <w:rPr>
          <w:rFonts w:ascii="Times New Roman" w:hAnsi="Times New Roman"/>
          <w:bCs/>
          <w:lang w:val="ru-RU"/>
        </w:rPr>
        <w:t xml:space="preserve">  </w:t>
      </w:r>
      <w:r w:rsidRPr="00DF182E">
        <w:rPr>
          <w:rFonts w:ascii="Times New Roman" w:hAnsi="Times New Roman"/>
          <w:lang w:val="ru-RU"/>
        </w:rPr>
        <w:t xml:space="preserve">сельского поселения в соответствии с настоящим Уставом. </w:t>
      </w:r>
    </w:p>
    <w:p w:rsidR="007621EB" w:rsidRPr="00DF182E" w:rsidRDefault="007621EB" w:rsidP="00DF182E">
      <w:pPr>
        <w:pStyle w:val="a6"/>
        <w:ind w:firstLine="567"/>
      </w:pPr>
    </w:p>
    <w:p w:rsidR="007621EB" w:rsidRPr="00DF182E" w:rsidRDefault="007621EB" w:rsidP="00DF182E">
      <w:pPr>
        <w:pStyle w:val="a6"/>
        <w:ind w:firstLine="567"/>
        <w:jc w:val="center"/>
        <w:rPr>
          <w:b/>
        </w:rPr>
      </w:pPr>
      <w:r w:rsidRPr="00DF182E">
        <w:rPr>
          <w:b/>
        </w:rPr>
        <w:t>Статья 25. Полномочия Совета Мугреево-Никольского</w:t>
      </w:r>
      <w:r w:rsidRPr="00DF182E">
        <w:rPr>
          <w:bCs/>
        </w:rPr>
        <w:t xml:space="preserve">  </w:t>
      </w:r>
      <w:r w:rsidRPr="00DF182E">
        <w:rPr>
          <w:b/>
        </w:rPr>
        <w:t>сельского поселения</w:t>
      </w:r>
    </w:p>
    <w:p w:rsidR="00C920C0" w:rsidRPr="00DF182E" w:rsidRDefault="00C920C0" w:rsidP="00DF182E">
      <w:pPr>
        <w:pStyle w:val="a6"/>
        <w:ind w:firstLine="567"/>
        <w:jc w:val="center"/>
        <w:rPr>
          <w:b/>
          <w:bCs/>
        </w:rPr>
      </w:pPr>
    </w:p>
    <w:p w:rsidR="007621EB" w:rsidRPr="00DF182E" w:rsidRDefault="007621EB" w:rsidP="00DF182E">
      <w:pPr>
        <w:pStyle w:val="consnormal"/>
        <w:spacing w:before="0" w:beforeAutospacing="0" w:after="0" w:afterAutospacing="0"/>
        <w:ind w:firstLine="567"/>
        <w:jc w:val="both"/>
        <w:rPr>
          <w:rFonts w:ascii="Times New Roman" w:hAnsi="Times New Roman"/>
          <w:lang w:val="ru-RU"/>
        </w:rPr>
      </w:pPr>
      <w:r w:rsidRPr="00DF182E">
        <w:rPr>
          <w:rFonts w:ascii="Times New Roman" w:hAnsi="Times New Roman"/>
          <w:lang w:val="ru-RU"/>
        </w:rPr>
        <w:t>1.</w:t>
      </w:r>
      <w:r w:rsidRPr="00DF182E">
        <w:rPr>
          <w:rFonts w:ascii="Times New Roman" w:hAnsi="Times New Roman"/>
        </w:rPr>
        <w:t> </w:t>
      </w:r>
      <w:r w:rsidRPr="00DF182E">
        <w:rPr>
          <w:rFonts w:ascii="Times New Roman" w:hAnsi="Times New Roman"/>
          <w:lang w:val="ru-RU"/>
        </w:rPr>
        <w:t>В исключительной компетенции Совета Мугреево-Никольского</w:t>
      </w:r>
      <w:r w:rsidRPr="00DF182E">
        <w:rPr>
          <w:rFonts w:ascii="Times New Roman" w:hAnsi="Times New Roman"/>
          <w:bCs/>
          <w:lang w:val="ru-RU"/>
        </w:rPr>
        <w:t xml:space="preserve">  </w:t>
      </w:r>
      <w:r w:rsidRPr="00DF182E">
        <w:rPr>
          <w:rFonts w:ascii="Times New Roman" w:hAnsi="Times New Roman"/>
          <w:lang w:val="ru-RU"/>
        </w:rPr>
        <w:t xml:space="preserve">сельского поселения находятся: </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1)</w:t>
      </w:r>
      <w:r w:rsidRPr="00DF182E">
        <w:rPr>
          <w:rFonts w:ascii="Times New Roman" w:hAnsi="Times New Roman"/>
        </w:rPr>
        <w:t> </w:t>
      </w:r>
      <w:r w:rsidRPr="00DF182E">
        <w:rPr>
          <w:rFonts w:ascii="Times New Roman" w:hAnsi="Times New Roman"/>
          <w:lang w:val="ru-RU"/>
        </w:rPr>
        <w:t>принятие Устава Мугреево-Никольского</w:t>
      </w:r>
      <w:r w:rsidRPr="00DF182E">
        <w:rPr>
          <w:rFonts w:ascii="Times New Roman" w:hAnsi="Times New Roman"/>
          <w:bCs/>
          <w:lang w:val="ru-RU"/>
        </w:rPr>
        <w:t xml:space="preserve">  </w:t>
      </w:r>
      <w:r w:rsidRPr="00DF182E">
        <w:rPr>
          <w:rFonts w:ascii="Times New Roman" w:hAnsi="Times New Roman"/>
          <w:lang w:val="ru-RU"/>
        </w:rPr>
        <w:t xml:space="preserve">сельского поселения и внесение в него изменений и дополнений; </w:t>
      </w:r>
    </w:p>
    <w:p w:rsidR="007621EB" w:rsidRPr="00DF182E" w:rsidRDefault="007621EB" w:rsidP="00DF182E">
      <w:pPr>
        <w:pStyle w:val="consnormal"/>
        <w:spacing w:before="0" w:beforeAutospacing="0" w:after="0" w:afterAutospacing="0"/>
        <w:ind w:firstLine="567"/>
        <w:jc w:val="both"/>
        <w:rPr>
          <w:rFonts w:ascii="Times New Roman" w:hAnsi="Times New Roman"/>
          <w:lang w:val="ru-RU"/>
        </w:rPr>
      </w:pPr>
      <w:r w:rsidRPr="00DF182E">
        <w:rPr>
          <w:rFonts w:ascii="Times New Roman" w:hAnsi="Times New Roman"/>
          <w:lang w:val="ru-RU"/>
        </w:rPr>
        <w:t>2)</w:t>
      </w:r>
      <w:r w:rsidRPr="00DF182E">
        <w:rPr>
          <w:rFonts w:ascii="Times New Roman" w:hAnsi="Times New Roman"/>
        </w:rPr>
        <w:t> </w:t>
      </w:r>
      <w:r w:rsidRPr="00DF182E">
        <w:rPr>
          <w:rFonts w:ascii="Times New Roman" w:hAnsi="Times New Roman"/>
          <w:lang w:val="ru-RU"/>
        </w:rPr>
        <w:t xml:space="preserve">утверждение местного бюджета и отчета о его исполнении; </w:t>
      </w:r>
    </w:p>
    <w:p w:rsidR="007621EB" w:rsidRPr="00DF182E" w:rsidRDefault="007621EB" w:rsidP="00DF182E">
      <w:pPr>
        <w:pStyle w:val="consnormal"/>
        <w:spacing w:before="0" w:beforeAutospacing="0" w:after="0" w:afterAutospacing="0"/>
        <w:ind w:firstLine="567"/>
        <w:jc w:val="both"/>
        <w:rPr>
          <w:rFonts w:ascii="Times New Roman" w:hAnsi="Times New Roman"/>
          <w:lang w:val="ru-RU"/>
        </w:rPr>
      </w:pPr>
      <w:r w:rsidRPr="00DF182E">
        <w:rPr>
          <w:rFonts w:ascii="Times New Roman" w:hAnsi="Times New Roman"/>
          <w:lang w:val="ru-RU"/>
        </w:rPr>
        <w:t>3)</w:t>
      </w:r>
      <w:r w:rsidRPr="00DF182E">
        <w:rPr>
          <w:rFonts w:ascii="Times New Roman" w:hAnsi="Times New Roman"/>
        </w:rPr>
        <w:t> </w:t>
      </w:r>
      <w:r w:rsidRPr="00DF182E">
        <w:rPr>
          <w:rFonts w:ascii="Times New Roman" w:hAnsi="Times New Roman"/>
          <w:lang w:val="ru-RU"/>
        </w:rPr>
        <w:t xml:space="preserve">установление, изменение и отмена местных налогов и сборов в соответствии законодательством Российской Федерации о налогах и сборах; </w:t>
      </w:r>
    </w:p>
    <w:p w:rsidR="007621EB" w:rsidRPr="00DF182E" w:rsidRDefault="007621EB" w:rsidP="00DF182E">
      <w:pPr>
        <w:pStyle w:val="consnormal"/>
        <w:spacing w:before="0" w:beforeAutospacing="0" w:after="0" w:afterAutospacing="0"/>
        <w:ind w:firstLine="567"/>
        <w:jc w:val="both"/>
        <w:rPr>
          <w:rFonts w:ascii="Times New Roman" w:hAnsi="Times New Roman"/>
          <w:lang w:val="ru-RU"/>
        </w:rPr>
      </w:pPr>
      <w:r w:rsidRPr="00DF182E">
        <w:rPr>
          <w:rFonts w:ascii="Times New Roman" w:hAnsi="Times New Roman"/>
          <w:lang w:val="ru-RU"/>
        </w:rPr>
        <w:t>4)</w:t>
      </w:r>
      <w:r w:rsidRPr="00DF182E">
        <w:rPr>
          <w:rFonts w:ascii="Times New Roman" w:hAnsi="Times New Roman"/>
        </w:rPr>
        <w:t> </w:t>
      </w:r>
      <w:r w:rsidR="000C3D01">
        <w:rPr>
          <w:rFonts w:ascii="Times New Roman" w:hAnsi="Times New Roman"/>
          <w:lang w:val="ru-RU"/>
        </w:rPr>
        <w:t>утверждение стратегии социально-экономического развития поселения</w:t>
      </w:r>
      <w:r w:rsidRPr="00DF182E">
        <w:rPr>
          <w:rFonts w:ascii="Times New Roman" w:hAnsi="Times New Roman"/>
          <w:lang w:val="ru-RU"/>
        </w:rPr>
        <w:t xml:space="preserve">; </w:t>
      </w:r>
    </w:p>
    <w:p w:rsidR="007621EB" w:rsidRPr="00DF182E" w:rsidRDefault="007621EB" w:rsidP="00DF182E">
      <w:pPr>
        <w:pStyle w:val="consnormal"/>
        <w:spacing w:before="0" w:beforeAutospacing="0" w:after="0" w:afterAutospacing="0"/>
        <w:ind w:firstLine="567"/>
        <w:jc w:val="both"/>
        <w:rPr>
          <w:rFonts w:ascii="Times New Roman" w:hAnsi="Times New Roman"/>
          <w:lang w:val="ru-RU"/>
        </w:rPr>
      </w:pPr>
      <w:r w:rsidRPr="00DF182E">
        <w:rPr>
          <w:rFonts w:ascii="Times New Roman" w:hAnsi="Times New Roman"/>
          <w:lang w:val="ru-RU"/>
        </w:rPr>
        <w:t>5)</w:t>
      </w:r>
      <w:r w:rsidRPr="00DF182E">
        <w:rPr>
          <w:rFonts w:ascii="Times New Roman" w:hAnsi="Times New Roman"/>
        </w:rPr>
        <w:t> </w:t>
      </w:r>
      <w:r w:rsidRPr="00DF182E">
        <w:rPr>
          <w:rFonts w:ascii="Times New Roman" w:hAnsi="Times New Roman"/>
          <w:lang w:val="ru-RU"/>
        </w:rPr>
        <w:t xml:space="preserve">определение порядка управления и распоряжения имуществом, находящимся в муниципальной собственности; </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DF182E">
        <w:rPr>
          <w:rFonts w:ascii="Times New Roman" w:hAnsi="Times New Roman"/>
        </w:rPr>
        <w:t> </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 xml:space="preserve"> 7)</w:t>
      </w:r>
      <w:r w:rsidRPr="00DF182E">
        <w:rPr>
          <w:rFonts w:ascii="Times New Roman" w:hAnsi="Times New Roman"/>
        </w:rPr>
        <w:t> </w:t>
      </w:r>
      <w:r w:rsidRPr="00DF182E">
        <w:rPr>
          <w:rFonts w:ascii="Times New Roman" w:hAnsi="Times New Roman"/>
          <w:lang w:val="ru-RU"/>
        </w:rPr>
        <w:t>определение порядка участия Мугреево-Никольского</w:t>
      </w:r>
      <w:r w:rsidRPr="00DF182E">
        <w:rPr>
          <w:rFonts w:ascii="Times New Roman" w:hAnsi="Times New Roman"/>
          <w:bCs/>
          <w:lang w:val="ru-RU"/>
        </w:rPr>
        <w:t xml:space="preserve">  </w:t>
      </w:r>
      <w:r w:rsidRPr="00DF182E">
        <w:rPr>
          <w:rFonts w:ascii="Times New Roman" w:hAnsi="Times New Roman"/>
          <w:lang w:val="ru-RU"/>
        </w:rPr>
        <w:t xml:space="preserve">сельского поселения в организациях межмуниципального сотрудничества; </w:t>
      </w:r>
    </w:p>
    <w:p w:rsidR="007621EB" w:rsidRPr="00DF182E" w:rsidRDefault="007621EB" w:rsidP="00DF182E">
      <w:pPr>
        <w:pStyle w:val="consnormal"/>
        <w:spacing w:before="0" w:beforeAutospacing="0" w:after="0" w:afterAutospacing="0"/>
        <w:ind w:firstLine="567"/>
        <w:jc w:val="both"/>
        <w:rPr>
          <w:rFonts w:ascii="Times New Roman" w:hAnsi="Times New Roman"/>
          <w:lang w:val="ru-RU"/>
        </w:rPr>
      </w:pPr>
      <w:r w:rsidRPr="00DF182E">
        <w:rPr>
          <w:rFonts w:ascii="Times New Roman" w:hAnsi="Times New Roman"/>
          <w:lang w:val="ru-RU"/>
        </w:rPr>
        <w:t>8)</w:t>
      </w:r>
      <w:r w:rsidRPr="00DF182E">
        <w:rPr>
          <w:rFonts w:ascii="Times New Roman" w:hAnsi="Times New Roman"/>
        </w:rPr>
        <w:t> </w:t>
      </w:r>
      <w:r w:rsidRPr="00DF182E">
        <w:rPr>
          <w:rFonts w:ascii="Times New Roman" w:hAnsi="Times New Roman"/>
          <w:lang w:val="ru-RU"/>
        </w:rPr>
        <w:t xml:space="preserve">определение порядка материально-технического и организационного обеспечения деятельности органов местного самоуправления; </w:t>
      </w:r>
    </w:p>
    <w:p w:rsidR="007621EB" w:rsidRPr="00DF182E" w:rsidRDefault="007621EB" w:rsidP="00DF182E">
      <w:pPr>
        <w:pStyle w:val="consnormal"/>
        <w:spacing w:before="0" w:beforeAutospacing="0" w:after="0" w:afterAutospacing="0"/>
        <w:ind w:firstLine="567"/>
        <w:jc w:val="both"/>
        <w:rPr>
          <w:rFonts w:ascii="Times New Roman" w:hAnsi="Times New Roman"/>
          <w:lang w:val="ru-RU"/>
        </w:rPr>
      </w:pPr>
      <w:r w:rsidRPr="00DF182E">
        <w:rPr>
          <w:rFonts w:ascii="Times New Roman" w:hAnsi="Times New Roman"/>
          <w:lang w:val="ru-RU"/>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7621EB" w:rsidRDefault="007621EB" w:rsidP="00DF182E">
      <w:pPr>
        <w:pStyle w:val="consnormal"/>
        <w:spacing w:before="0" w:beforeAutospacing="0" w:after="0" w:afterAutospacing="0"/>
        <w:ind w:firstLine="567"/>
        <w:jc w:val="both"/>
        <w:rPr>
          <w:rFonts w:ascii="Times New Roman" w:hAnsi="Times New Roman"/>
          <w:lang w:val="ru-RU"/>
        </w:rPr>
      </w:pPr>
      <w:r w:rsidRPr="00DF182E">
        <w:rPr>
          <w:rFonts w:ascii="Times New Roman" w:hAnsi="Times New Roman"/>
          <w:lang w:val="ru-RU"/>
        </w:rPr>
        <w:t>10) принятие решения об удалении Главы Мугреево-Никольского</w:t>
      </w:r>
      <w:r w:rsidRPr="00DF182E">
        <w:rPr>
          <w:rFonts w:ascii="Times New Roman" w:hAnsi="Times New Roman"/>
          <w:bCs/>
          <w:lang w:val="ru-RU"/>
        </w:rPr>
        <w:t xml:space="preserve">  </w:t>
      </w:r>
      <w:r w:rsidRPr="00DF182E">
        <w:rPr>
          <w:rFonts w:ascii="Times New Roman" w:hAnsi="Times New Roman"/>
          <w:lang w:val="ru-RU"/>
        </w:rPr>
        <w:t>сельского поселения в отставку.</w:t>
      </w:r>
    </w:p>
    <w:p w:rsidR="000C3D01" w:rsidRDefault="000C3D01" w:rsidP="00DF182E">
      <w:pPr>
        <w:pStyle w:val="consnormal"/>
        <w:spacing w:before="0" w:beforeAutospacing="0" w:after="0" w:afterAutospacing="0"/>
        <w:ind w:firstLine="567"/>
        <w:jc w:val="both"/>
        <w:rPr>
          <w:rFonts w:ascii="Times New Roman" w:eastAsia="Calibri" w:hAnsi="Times New Roman"/>
          <w:bCs/>
          <w:lang w:val="ru-RU"/>
        </w:rPr>
      </w:pPr>
      <w:r w:rsidRPr="000C3D01">
        <w:rPr>
          <w:rFonts w:ascii="Times New Roman" w:eastAsia="Calibri" w:hAnsi="Times New Roman"/>
          <w:bCs/>
          <w:lang w:val="ru-RU"/>
        </w:rPr>
        <w:t>11) утверждение правил благоустройства территории поселен</w:t>
      </w:r>
      <w:r>
        <w:rPr>
          <w:rFonts w:ascii="Times New Roman" w:eastAsia="Calibri" w:hAnsi="Times New Roman"/>
          <w:bCs/>
          <w:lang w:val="ru-RU"/>
        </w:rPr>
        <w:t>ия.</w:t>
      </w:r>
    </w:p>
    <w:p w:rsidR="000C3D01" w:rsidRPr="000C3D01" w:rsidRDefault="000C3D01" w:rsidP="00DF182E">
      <w:pPr>
        <w:pStyle w:val="consnormal"/>
        <w:spacing w:before="0" w:beforeAutospacing="0" w:after="0" w:afterAutospacing="0"/>
        <w:ind w:firstLine="567"/>
        <w:jc w:val="both"/>
        <w:rPr>
          <w:rFonts w:ascii="Times New Roman" w:hAnsi="Times New Roman"/>
          <w:lang w:val="ru-RU"/>
        </w:rPr>
      </w:pPr>
    </w:p>
    <w:p w:rsidR="007621EB" w:rsidRPr="00DF182E" w:rsidRDefault="007621EB" w:rsidP="00DF182E">
      <w:pPr>
        <w:shd w:val="clear" w:color="auto" w:fill="FFFFFF"/>
        <w:ind w:firstLine="567"/>
        <w:jc w:val="both"/>
      </w:pPr>
      <w:r w:rsidRPr="00DF182E">
        <w:t>1.1. К полномочиям Совета Мугреево-Никольского</w:t>
      </w:r>
      <w:r w:rsidRPr="00DF182E">
        <w:rPr>
          <w:bCs/>
        </w:rPr>
        <w:t xml:space="preserve">  </w:t>
      </w:r>
      <w:r w:rsidRPr="00DF182E">
        <w:rPr>
          <w:bCs/>
          <w:color w:val="000000"/>
        </w:rPr>
        <w:t xml:space="preserve">сельского </w:t>
      </w:r>
      <w:r w:rsidRPr="00DF182E">
        <w:t>поселения относятся:</w:t>
      </w:r>
    </w:p>
    <w:p w:rsidR="007621EB" w:rsidRPr="00DF182E" w:rsidRDefault="007621EB" w:rsidP="00DF182E">
      <w:pPr>
        <w:pStyle w:val="ad"/>
        <w:numPr>
          <w:ilvl w:val="0"/>
          <w:numId w:val="9"/>
        </w:numPr>
        <w:spacing w:before="0" w:beforeAutospacing="0" w:after="0" w:afterAutospacing="0"/>
        <w:ind w:left="0" w:firstLine="567"/>
        <w:contextualSpacing/>
        <w:jc w:val="both"/>
        <w:rPr>
          <w:rFonts w:ascii="Times New Roman" w:hAnsi="Times New Roman"/>
          <w:lang w:val="ru-RU"/>
        </w:rPr>
      </w:pPr>
      <w:r w:rsidRPr="00DF182E">
        <w:rPr>
          <w:rFonts w:ascii="Times New Roman" w:hAnsi="Times New Roman"/>
          <w:lang w:val="ru-RU"/>
        </w:rPr>
        <w:t>формирование избирательной комиссии Мугреево-Никольского</w:t>
      </w:r>
      <w:r w:rsidRPr="00DF182E">
        <w:rPr>
          <w:rFonts w:ascii="Times New Roman" w:hAnsi="Times New Roman"/>
          <w:bCs/>
          <w:lang w:val="ru-RU"/>
        </w:rPr>
        <w:t xml:space="preserve">  </w:t>
      </w:r>
      <w:r w:rsidRPr="00DF182E">
        <w:rPr>
          <w:rFonts w:ascii="Times New Roman" w:hAnsi="Times New Roman"/>
          <w:lang w:val="ru-RU"/>
        </w:rPr>
        <w:t>сельского поселения;</w:t>
      </w:r>
    </w:p>
    <w:p w:rsidR="007621EB" w:rsidRPr="00DF182E" w:rsidRDefault="007621EB" w:rsidP="00DF182E">
      <w:pPr>
        <w:pStyle w:val="ad"/>
        <w:numPr>
          <w:ilvl w:val="0"/>
          <w:numId w:val="9"/>
        </w:numPr>
        <w:spacing w:before="0" w:beforeAutospacing="0" w:after="0" w:afterAutospacing="0"/>
        <w:ind w:left="0" w:firstLine="567"/>
        <w:contextualSpacing/>
        <w:jc w:val="both"/>
        <w:rPr>
          <w:rFonts w:ascii="Times New Roman" w:hAnsi="Times New Roman"/>
          <w:lang w:val="ru-RU"/>
        </w:rPr>
      </w:pPr>
      <w:r w:rsidRPr="00DF182E">
        <w:rPr>
          <w:rFonts w:ascii="Times New Roman" w:hAnsi="Times New Roman"/>
          <w:lang w:val="ru-RU"/>
        </w:rPr>
        <w:t>принятие решения о проведении местного референдума;</w:t>
      </w:r>
    </w:p>
    <w:p w:rsidR="007621EB" w:rsidRPr="00DF182E" w:rsidRDefault="007621EB" w:rsidP="00DF182E">
      <w:pPr>
        <w:pStyle w:val="ad"/>
        <w:numPr>
          <w:ilvl w:val="0"/>
          <w:numId w:val="9"/>
        </w:numPr>
        <w:spacing w:before="0" w:beforeAutospacing="0" w:after="0" w:afterAutospacing="0"/>
        <w:ind w:left="0" w:firstLine="567"/>
        <w:contextualSpacing/>
        <w:jc w:val="both"/>
        <w:rPr>
          <w:rFonts w:ascii="Times New Roman" w:hAnsi="Times New Roman"/>
          <w:lang w:val="ru-RU"/>
        </w:rPr>
      </w:pPr>
      <w:r w:rsidRPr="00DF182E">
        <w:rPr>
          <w:rFonts w:ascii="Times New Roman" w:hAnsi="Times New Roman"/>
          <w:lang w:val="ru-RU"/>
        </w:rPr>
        <w:t>назначение в соответствии с настоящим Уставом публичных слушаний и опросов граждан, а также  определение порядка проведения таких опросов;</w:t>
      </w:r>
    </w:p>
    <w:p w:rsidR="007621EB" w:rsidRPr="00DF182E" w:rsidRDefault="007621EB" w:rsidP="00DF182E">
      <w:pPr>
        <w:pStyle w:val="ad"/>
        <w:numPr>
          <w:ilvl w:val="0"/>
          <w:numId w:val="9"/>
        </w:numPr>
        <w:spacing w:before="0" w:beforeAutospacing="0" w:after="0" w:afterAutospacing="0"/>
        <w:ind w:left="0" w:firstLine="567"/>
        <w:contextualSpacing/>
        <w:jc w:val="both"/>
        <w:rPr>
          <w:rFonts w:ascii="Times New Roman" w:hAnsi="Times New Roman"/>
          <w:lang w:val="ru-RU"/>
        </w:rPr>
      </w:pPr>
      <w:r w:rsidRPr="00DF182E">
        <w:rPr>
          <w:rFonts w:ascii="Times New Roman" w:hAnsi="Times New Roman"/>
          <w:lang w:val="ru-RU"/>
        </w:rPr>
        <w:t>назначение и определение порядка проведения конференций граждан;</w:t>
      </w:r>
    </w:p>
    <w:p w:rsidR="007621EB" w:rsidRPr="00DF182E" w:rsidRDefault="007621EB" w:rsidP="00DF182E">
      <w:pPr>
        <w:pStyle w:val="ad"/>
        <w:numPr>
          <w:ilvl w:val="0"/>
          <w:numId w:val="9"/>
        </w:numPr>
        <w:spacing w:before="0" w:beforeAutospacing="0" w:after="0" w:afterAutospacing="0"/>
        <w:ind w:left="0" w:firstLine="567"/>
        <w:contextualSpacing/>
        <w:jc w:val="both"/>
        <w:rPr>
          <w:rFonts w:ascii="Times New Roman" w:hAnsi="Times New Roman"/>
          <w:lang w:val="ru-RU"/>
        </w:rPr>
      </w:pPr>
      <w:r w:rsidRPr="00DF182E">
        <w:rPr>
          <w:rFonts w:ascii="Times New Roman" w:hAnsi="Times New Roman"/>
          <w:lang w:val="ru-RU"/>
        </w:rPr>
        <w:t>принятие предусмотренных настоящим Уставом решений, связанных  с изменением границ поселения, а также с преобразованием поселения;</w:t>
      </w:r>
    </w:p>
    <w:p w:rsidR="007621EB" w:rsidRPr="00DF182E" w:rsidRDefault="007621EB" w:rsidP="00DF182E">
      <w:pPr>
        <w:pStyle w:val="ad"/>
        <w:numPr>
          <w:ilvl w:val="0"/>
          <w:numId w:val="9"/>
        </w:numPr>
        <w:spacing w:before="0" w:beforeAutospacing="0" w:after="0" w:afterAutospacing="0"/>
        <w:ind w:left="0" w:firstLine="567"/>
        <w:contextualSpacing/>
        <w:jc w:val="both"/>
        <w:rPr>
          <w:rFonts w:ascii="Times New Roman" w:hAnsi="Times New Roman"/>
          <w:lang w:val="ru-RU"/>
        </w:rPr>
      </w:pPr>
      <w:r w:rsidRPr="00DF182E">
        <w:rPr>
          <w:rFonts w:ascii="Times New Roman" w:hAnsi="Times New Roman"/>
          <w:lang w:val="ru-RU"/>
        </w:rPr>
        <w:t>осуществления права законодательной инициативы в Ивановской областной Думе;</w:t>
      </w:r>
    </w:p>
    <w:p w:rsidR="007621EB" w:rsidRPr="00DF182E" w:rsidRDefault="007621EB" w:rsidP="00DF182E">
      <w:pPr>
        <w:pStyle w:val="ad"/>
        <w:numPr>
          <w:ilvl w:val="0"/>
          <w:numId w:val="9"/>
        </w:numPr>
        <w:spacing w:before="0" w:beforeAutospacing="0" w:after="0" w:afterAutospacing="0"/>
        <w:ind w:left="0" w:firstLine="567"/>
        <w:contextualSpacing/>
        <w:jc w:val="both"/>
        <w:rPr>
          <w:rFonts w:ascii="Times New Roman" w:hAnsi="Times New Roman"/>
          <w:lang w:val="ru-RU"/>
        </w:rPr>
      </w:pPr>
      <w:r w:rsidRPr="00DF182E">
        <w:rPr>
          <w:rFonts w:ascii="Times New Roman" w:hAnsi="Times New Roman"/>
          <w:lang w:val="ru-RU"/>
        </w:rPr>
        <w:lastRenderedPageBreak/>
        <w:t>рассмотрение, утверждение генеральных планов, правил землепользования и застройки поселения;</w:t>
      </w:r>
    </w:p>
    <w:p w:rsidR="007621EB" w:rsidRPr="00DF182E" w:rsidRDefault="007621EB" w:rsidP="00DF182E">
      <w:pPr>
        <w:pStyle w:val="ad"/>
        <w:numPr>
          <w:ilvl w:val="0"/>
          <w:numId w:val="9"/>
        </w:numPr>
        <w:spacing w:before="0" w:beforeAutospacing="0" w:after="0" w:afterAutospacing="0"/>
        <w:ind w:left="0" w:firstLine="567"/>
        <w:contextualSpacing/>
        <w:jc w:val="both"/>
        <w:rPr>
          <w:rFonts w:ascii="Times New Roman" w:hAnsi="Times New Roman"/>
          <w:lang w:val="ru-RU"/>
        </w:rPr>
      </w:pPr>
      <w:r w:rsidRPr="00DF182E">
        <w:rPr>
          <w:rFonts w:ascii="Times New Roman" w:hAnsi="Times New Roman"/>
          <w:lang w:val="ru-RU"/>
        </w:rPr>
        <w:t>определение в соответствии с земельным законодательством порядка предоставления, управления и распоряжения земельными участками, находящимися в муниципальной собственности поселения;</w:t>
      </w:r>
    </w:p>
    <w:p w:rsidR="007621EB" w:rsidRPr="00DF182E" w:rsidRDefault="007621EB" w:rsidP="00DF182E">
      <w:pPr>
        <w:pStyle w:val="ad"/>
        <w:numPr>
          <w:ilvl w:val="0"/>
          <w:numId w:val="9"/>
        </w:numPr>
        <w:spacing w:before="0" w:beforeAutospacing="0" w:after="0" w:afterAutospacing="0"/>
        <w:ind w:left="0" w:firstLine="567"/>
        <w:contextualSpacing/>
        <w:jc w:val="both"/>
        <w:rPr>
          <w:rFonts w:ascii="Times New Roman" w:hAnsi="Times New Roman"/>
          <w:lang w:val="ru-RU"/>
        </w:rPr>
      </w:pPr>
      <w:r w:rsidRPr="00DF182E">
        <w:rPr>
          <w:rFonts w:ascii="Times New Roman" w:hAnsi="Times New Roman"/>
          <w:lang w:val="ru-RU"/>
        </w:rPr>
        <w:t xml:space="preserve"> принятие в соответствии со своей компетенцией в случаях, предусмотренных законодательством Российской Федерации о контрактной системе в сфере закупок товаров, работ, услуг для обеспечения муниципальных нужд, решений Совета, регулирующих отношения, указанные в </w:t>
      </w:r>
      <w:hyperlink r:id="rId12" w:tgtFrame="_self" w:history="1">
        <w:r w:rsidRPr="00DF182E">
          <w:rPr>
            <w:rFonts w:ascii="Times New Roman" w:hAnsi="Times New Roman"/>
            <w:lang w:val="ru-RU"/>
          </w:rPr>
          <w:t>части 1 статьи 1</w:t>
        </w:r>
      </w:hyperlink>
      <w:r w:rsidRPr="00DF182E">
        <w:rPr>
          <w:rFonts w:ascii="Times New Roman" w:hAnsi="Times New Roman"/>
          <w:lang w:val="ru-RU"/>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7621EB" w:rsidRPr="00DF182E" w:rsidRDefault="007621EB" w:rsidP="00DF182E">
      <w:pPr>
        <w:pStyle w:val="ad"/>
        <w:numPr>
          <w:ilvl w:val="0"/>
          <w:numId w:val="9"/>
        </w:numPr>
        <w:spacing w:before="0" w:beforeAutospacing="0" w:after="0" w:afterAutospacing="0"/>
        <w:ind w:left="0" w:firstLine="567"/>
        <w:contextualSpacing/>
        <w:jc w:val="both"/>
        <w:rPr>
          <w:rFonts w:ascii="Times New Roman" w:hAnsi="Times New Roman"/>
          <w:lang w:val="ru-RU"/>
        </w:rPr>
      </w:pPr>
      <w:r w:rsidRPr="00DF182E">
        <w:rPr>
          <w:rFonts w:ascii="Times New Roman" w:hAnsi="Times New Roman"/>
          <w:lang w:val="ru-RU"/>
        </w:rPr>
        <w:t xml:space="preserve">определение порядка и условий предоставления финансовой помощи и бюджетных ссуд из бюджета поселения;  </w:t>
      </w:r>
    </w:p>
    <w:p w:rsidR="007621EB" w:rsidRPr="00DF182E" w:rsidRDefault="007621EB" w:rsidP="00DF182E">
      <w:pPr>
        <w:pStyle w:val="ad"/>
        <w:numPr>
          <w:ilvl w:val="0"/>
          <w:numId w:val="9"/>
        </w:numPr>
        <w:spacing w:before="0" w:beforeAutospacing="0" w:after="0" w:afterAutospacing="0"/>
        <w:ind w:left="0" w:firstLine="567"/>
        <w:contextualSpacing/>
        <w:jc w:val="both"/>
        <w:rPr>
          <w:rFonts w:ascii="Times New Roman" w:hAnsi="Times New Roman"/>
          <w:lang w:val="ru-RU"/>
        </w:rPr>
      </w:pPr>
      <w:r w:rsidRPr="00DF182E">
        <w:rPr>
          <w:rFonts w:ascii="Times New Roman" w:hAnsi="Times New Roman"/>
          <w:lang w:val="ru-RU"/>
        </w:rPr>
        <w:t>определение порядка осуществления муниципальных заимствований;</w:t>
      </w:r>
    </w:p>
    <w:p w:rsidR="007621EB" w:rsidRPr="00DF182E" w:rsidRDefault="007621EB" w:rsidP="00DF182E">
      <w:pPr>
        <w:pStyle w:val="ad"/>
        <w:numPr>
          <w:ilvl w:val="0"/>
          <w:numId w:val="9"/>
        </w:numPr>
        <w:spacing w:before="0" w:beforeAutospacing="0" w:after="0" w:afterAutospacing="0"/>
        <w:ind w:left="0" w:firstLine="567"/>
        <w:contextualSpacing/>
        <w:jc w:val="both"/>
        <w:rPr>
          <w:rFonts w:ascii="Times New Roman" w:hAnsi="Times New Roman"/>
          <w:lang w:val="ru-RU"/>
        </w:rPr>
      </w:pPr>
      <w:r w:rsidRPr="00DF182E">
        <w:rPr>
          <w:rFonts w:ascii="Times New Roman" w:hAnsi="Times New Roman"/>
          <w:lang w:val="ru-RU"/>
        </w:rPr>
        <w:t>утверждение структуры Администрации Мугреево-Никольского</w:t>
      </w:r>
      <w:r w:rsidRPr="00DF182E">
        <w:rPr>
          <w:rFonts w:ascii="Times New Roman" w:hAnsi="Times New Roman"/>
          <w:bCs/>
          <w:lang w:val="ru-RU"/>
        </w:rPr>
        <w:t xml:space="preserve">  сельского </w:t>
      </w:r>
      <w:r w:rsidRPr="00DF182E">
        <w:rPr>
          <w:rFonts w:ascii="Times New Roman" w:hAnsi="Times New Roman"/>
          <w:lang w:val="ru-RU"/>
        </w:rPr>
        <w:t xml:space="preserve">поселения и положения об  Администрации </w:t>
      </w:r>
      <w:r w:rsidRPr="00DF182E">
        <w:rPr>
          <w:rFonts w:ascii="Times New Roman" w:hAnsi="Times New Roman"/>
          <w:bCs/>
          <w:lang w:val="ru-RU"/>
        </w:rPr>
        <w:t>Мугре</w:t>
      </w:r>
      <w:r w:rsidR="00070199" w:rsidRPr="00DF182E">
        <w:rPr>
          <w:rFonts w:ascii="Times New Roman" w:hAnsi="Times New Roman"/>
          <w:bCs/>
          <w:lang w:val="ru-RU"/>
        </w:rPr>
        <w:t>во-Никольского</w:t>
      </w:r>
      <w:r w:rsidRPr="00DF182E">
        <w:rPr>
          <w:rFonts w:ascii="Times New Roman" w:hAnsi="Times New Roman"/>
          <w:bCs/>
          <w:lang w:val="ru-RU"/>
        </w:rPr>
        <w:t xml:space="preserve"> сельского </w:t>
      </w:r>
      <w:r w:rsidRPr="00DF182E">
        <w:rPr>
          <w:rFonts w:ascii="Times New Roman" w:hAnsi="Times New Roman"/>
          <w:lang w:val="ru-RU"/>
        </w:rPr>
        <w:t xml:space="preserve">поселения по представлению Главы </w:t>
      </w:r>
      <w:r w:rsidRPr="00DF182E">
        <w:rPr>
          <w:rFonts w:ascii="Times New Roman" w:hAnsi="Times New Roman"/>
          <w:bCs/>
          <w:lang w:val="ru-RU"/>
        </w:rPr>
        <w:t>Мугреев</w:t>
      </w:r>
      <w:r w:rsidR="00070199" w:rsidRPr="00DF182E">
        <w:rPr>
          <w:rFonts w:ascii="Times New Roman" w:hAnsi="Times New Roman"/>
          <w:bCs/>
          <w:lang w:val="ru-RU"/>
        </w:rPr>
        <w:t>о-Никольского</w:t>
      </w:r>
      <w:r w:rsidRPr="00DF182E">
        <w:rPr>
          <w:rFonts w:ascii="Times New Roman" w:hAnsi="Times New Roman"/>
          <w:bCs/>
          <w:lang w:val="ru-RU"/>
        </w:rPr>
        <w:t xml:space="preserve"> сельского </w:t>
      </w:r>
      <w:r w:rsidRPr="00DF182E">
        <w:rPr>
          <w:rFonts w:ascii="Times New Roman" w:hAnsi="Times New Roman"/>
          <w:lang w:val="ru-RU"/>
        </w:rPr>
        <w:t>поселения, возглавляющего Администрацию Мугреево-Никольского</w:t>
      </w:r>
      <w:r w:rsidRPr="00DF182E">
        <w:rPr>
          <w:rFonts w:ascii="Times New Roman" w:hAnsi="Times New Roman"/>
          <w:bCs/>
          <w:lang w:val="ru-RU"/>
        </w:rPr>
        <w:t xml:space="preserve">  </w:t>
      </w:r>
      <w:r w:rsidRPr="00DF182E">
        <w:rPr>
          <w:rFonts w:ascii="Times New Roman" w:hAnsi="Times New Roman"/>
          <w:lang w:val="ru-RU"/>
        </w:rPr>
        <w:t>сельского поселения;</w:t>
      </w:r>
    </w:p>
    <w:p w:rsidR="007621EB" w:rsidRPr="00DF182E" w:rsidRDefault="007621EB" w:rsidP="00DF182E">
      <w:pPr>
        <w:pStyle w:val="ad"/>
        <w:numPr>
          <w:ilvl w:val="0"/>
          <w:numId w:val="9"/>
        </w:numPr>
        <w:spacing w:before="0" w:beforeAutospacing="0" w:after="0" w:afterAutospacing="0"/>
        <w:ind w:left="0" w:firstLine="567"/>
        <w:contextualSpacing/>
        <w:jc w:val="both"/>
        <w:rPr>
          <w:rFonts w:ascii="Times New Roman" w:hAnsi="Times New Roman"/>
          <w:lang w:val="ru-RU"/>
        </w:rPr>
      </w:pPr>
      <w:r w:rsidRPr="00DF182E">
        <w:rPr>
          <w:rFonts w:ascii="Times New Roman" w:hAnsi="Times New Roman"/>
          <w:lang w:val="ru-RU"/>
        </w:rPr>
        <w:t>утверждение символов Мугреево-Никольского</w:t>
      </w:r>
      <w:r w:rsidRPr="00DF182E">
        <w:rPr>
          <w:rFonts w:ascii="Times New Roman" w:hAnsi="Times New Roman"/>
          <w:bCs/>
          <w:lang w:val="ru-RU"/>
        </w:rPr>
        <w:t xml:space="preserve">  </w:t>
      </w:r>
      <w:r w:rsidRPr="00DF182E">
        <w:rPr>
          <w:rFonts w:ascii="Times New Roman" w:hAnsi="Times New Roman"/>
          <w:lang w:val="ru-RU"/>
        </w:rPr>
        <w:t>сельского поселения, принятие положения о символах Мугреево-Никольского</w:t>
      </w:r>
      <w:r w:rsidRPr="00DF182E">
        <w:rPr>
          <w:rFonts w:ascii="Times New Roman" w:hAnsi="Times New Roman"/>
          <w:bCs/>
          <w:lang w:val="ru-RU"/>
        </w:rPr>
        <w:t xml:space="preserve">  </w:t>
      </w:r>
      <w:r w:rsidRPr="00DF182E">
        <w:rPr>
          <w:rFonts w:ascii="Times New Roman" w:hAnsi="Times New Roman"/>
          <w:lang w:val="ru-RU"/>
        </w:rPr>
        <w:t>сельского поселения;</w:t>
      </w:r>
    </w:p>
    <w:p w:rsidR="007621EB" w:rsidRPr="00DF182E" w:rsidRDefault="007621EB" w:rsidP="00DF182E">
      <w:pPr>
        <w:pStyle w:val="ad"/>
        <w:numPr>
          <w:ilvl w:val="0"/>
          <w:numId w:val="9"/>
        </w:numPr>
        <w:spacing w:before="0" w:beforeAutospacing="0" w:after="0" w:afterAutospacing="0"/>
        <w:ind w:left="0" w:firstLine="567"/>
        <w:contextualSpacing/>
        <w:jc w:val="both"/>
        <w:rPr>
          <w:rFonts w:ascii="Times New Roman" w:hAnsi="Times New Roman"/>
          <w:lang w:val="ru-RU"/>
        </w:rPr>
      </w:pPr>
      <w:r w:rsidRPr="00DF182E">
        <w:rPr>
          <w:rFonts w:ascii="Times New Roman" w:hAnsi="Times New Roman"/>
          <w:lang w:val="ru-RU"/>
        </w:rPr>
        <w:t>награждение Почетной грамотой Совета Мугреево-Никольского</w:t>
      </w:r>
      <w:r w:rsidRPr="00DF182E">
        <w:rPr>
          <w:rFonts w:ascii="Times New Roman" w:hAnsi="Times New Roman"/>
          <w:bCs/>
          <w:lang w:val="ru-RU"/>
        </w:rPr>
        <w:t xml:space="preserve">  </w:t>
      </w:r>
      <w:r w:rsidRPr="00DF182E">
        <w:rPr>
          <w:rFonts w:ascii="Times New Roman" w:hAnsi="Times New Roman"/>
          <w:lang w:val="ru-RU"/>
        </w:rPr>
        <w:t>сельского поселения;</w:t>
      </w:r>
    </w:p>
    <w:p w:rsidR="007621EB" w:rsidRPr="00DF182E" w:rsidRDefault="007621EB" w:rsidP="00DF182E">
      <w:pPr>
        <w:pStyle w:val="ad"/>
        <w:numPr>
          <w:ilvl w:val="0"/>
          <w:numId w:val="9"/>
        </w:numPr>
        <w:spacing w:before="0" w:beforeAutospacing="0" w:after="0" w:afterAutospacing="0"/>
        <w:ind w:left="0" w:firstLine="567"/>
        <w:contextualSpacing/>
        <w:jc w:val="both"/>
        <w:rPr>
          <w:rFonts w:ascii="Times New Roman" w:hAnsi="Times New Roman"/>
          <w:lang w:val="ru-RU"/>
        </w:rPr>
      </w:pPr>
      <w:r w:rsidRPr="00DF182E">
        <w:rPr>
          <w:rFonts w:ascii="Times New Roman" w:hAnsi="Times New Roman"/>
          <w:lang w:val="ru-RU"/>
        </w:rPr>
        <w:t>установление порядка сдачи в аренду нежилых зданий и помещений, утверждение методики расчетов арендной платы и базовой ставки арендной платы нежилых зданий и помещений, порядок предоставления льгот;</w:t>
      </w:r>
    </w:p>
    <w:p w:rsidR="007621EB" w:rsidRPr="00DF182E" w:rsidRDefault="007621EB" w:rsidP="00DF182E">
      <w:pPr>
        <w:pStyle w:val="ad"/>
        <w:numPr>
          <w:ilvl w:val="0"/>
          <w:numId w:val="9"/>
        </w:numPr>
        <w:spacing w:before="0" w:beforeAutospacing="0" w:after="0" w:afterAutospacing="0"/>
        <w:ind w:left="0" w:firstLine="567"/>
        <w:contextualSpacing/>
        <w:jc w:val="both"/>
        <w:rPr>
          <w:rFonts w:ascii="Times New Roman" w:hAnsi="Times New Roman"/>
          <w:lang w:val="ru-RU"/>
        </w:rPr>
      </w:pPr>
      <w:r w:rsidRPr="00DF182E">
        <w:rPr>
          <w:rFonts w:ascii="Times New Roman" w:hAnsi="Times New Roman"/>
          <w:lang w:val="ru-RU"/>
        </w:rPr>
        <w:t>принятие прогнозных планов, программ приватизации муниципального имущества;</w:t>
      </w:r>
    </w:p>
    <w:p w:rsidR="007621EB" w:rsidRPr="00DF182E" w:rsidRDefault="007621EB" w:rsidP="00DF182E">
      <w:pPr>
        <w:pStyle w:val="ad"/>
        <w:numPr>
          <w:ilvl w:val="0"/>
          <w:numId w:val="9"/>
        </w:numPr>
        <w:spacing w:before="0" w:beforeAutospacing="0" w:after="0" w:afterAutospacing="0"/>
        <w:ind w:left="0" w:firstLine="567"/>
        <w:contextualSpacing/>
        <w:jc w:val="both"/>
        <w:rPr>
          <w:rFonts w:ascii="Times New Roman" w:hAnsi="Times New Roman"/>
          <w:color w:val="000000"/>
          <w:lang w:val="ru-RU"/>
        </w:rPr>
      </w:pPr>
      <w:r w:rsidRPr="00DF182E">
        <w:rPr>
          <w:rFonts w:ascii="Times New Roman" w:hAnsi="Times New Roman"/>
          <w:color w:val="000000"/>
          <w:lang w:val="ru-RU"/>
        </w:rPr>
        <w:t>заключение соглашения с Советом Южского муниципального района о передаче Контрольно-счетному органу Южского муниципального района полномочий контрольно-счетного органа поселения по осуществлению внешнего муниципального финансового контроля</w:t>
      </w:r>
    </w:p>
    <w:p w:rsidR="007621EB" w:rsidRPr="00DF182E" w:rsidRDefault="007621EB" w:rsidP="00DF182E">
      <w:pPr>
        <w:numPr>
          <w:ilvl w:val="0"/>
          <w:numId w:val="9"/>
        </w:numPr>
        <w:autoSpaceDE w:val="0"/>
        <w:autoSpaceDN w:val="0"/>
        <w:adjustRightInd w:val="0"/>
        <w:ind w:left="0" w:firstLine="567"/>
        <w:jc w:val="both"/>
        <w:rPr>
          <w:bCs/>
        </w:rPr>
      </w:pPr>
      <w:r w:rsidRPr="00DF182E">
        <w:rPr>
          <w:bCs/>
        </w:rPr>
        <w:t>толкование своих решений;</w:t>
      </w:r>
    </w:p>
    <w:p w:rsidR="007621EB" w:rsidRPr="00DF182E" w:rsidRDefault="007621EB" w:rsidP="00DF182E">
      <w:pPr>
        <w:numPr>
          <w:ilvl w:val="0"/>
          <w:numId w:val="9"/>
        </w:numPr>
        <w:autoSpaceDE w:val="0"/>
        <w:autoSpaceDN w:val="0"/>
        <w:adjustRightInd w:val="0"/>
        <w:ind w:left="0" w:firstLine="567"/>
        <w:jc w:val="both"/>
        <w:rPr>
          <w:bCs/>
        </w:rPr>
      </w:pPr>
      <w:r w:rsidRPr="00DF182E">
        <w:rPr>
          <w:bCs/>
        </w:rPr>
        <w:t xml:space="preserve">заслушивание ежегодных отчетов  главы поселения о результатах его деятельности, деятельности администрации поселения, в том числе о решении вопросов, поставленных Советом </w:t>
      </w:r>
      <w:r w:rsidRPr="00DF182E">
        <w:t>Мугреево-Никольского</w:t>
      </w:r>
      <w:r w:rsidRPr="00DF182E">
        <w:rPr>
          <w:bCs/>
        </w:rPr>
        <w:t xml:space="preserve">  сельского поселения, заслушивание отчетов о деятельности руководителей муниципальных унитарных предприятий и бюджетных учреждений и принимает по ним решения;</w:t>
      </w:r>
    </w:p>
    <w:p w:rsidR="007621EB" w:rsidRPr="00DF182E" w:rsidRDefault="007621EB" w:rsidP="00DF182E">
      <w:pPr>
        <w:numPr>
          <w:ilvl w:val="0"/>
          <w:numId w:val="9"/>
        </w:numPr>
        <w:autoSpaceDE w:val="0"/>
        <w:autoSpaceDN w:val="0"/>
        <w:adjustRightInd w:val="0"/>
        <w:ind w:left="0" w:firstLine="567"/>
        <w:jc w:val="both"/>
        <w:rPr>
          <w:bCs/>
        </w:rPr>
      </w:pPr>
      <w:r w:rsidRPr="00DF182E">
        <w:rPr>
          <w:bCs/>
        </w:rPr>
        <w:t>присваивание наименования улицам, площадям и иным территория</w:t>
      </w:r>
      <w:r w:rsidR="00070199" w:rsidRPr="00DF182E">
        <w:rPr>
          <w:bCs/>
        </w:rPr>
        <w:t>м проживания граждан в поселени</w:t>
      </w:r>
      <w:r w:rsidRPr="00DF182E">
        <w:rPr>
          <w:bCs/>
        </w:rPr>
        <w:t>и, скверам, бульварам, паркам в населенных пунктах поселения;</w:t>
      </w:r>
    </w:p>
    <w:p w:rsidR="007621EB" w:rsidRPr="00DF182E" w:rsidRDefault="007621EB" w:rsidP="00DF182E">
      <w:pPr>
        <w:numPr>
          <w:ilvl w:val="0"/>
          <w:numId w:val="9"/>
        </w:numPr>
        <w:autoSpaceDE w:val="0"/>
        <w:autoSpaceDN w:val="0"/>
        <w:adjustRightInd w:val="0"/>
        <w:ind w:left="0" w:firstLine="567"/>
        <w:jc w:val="both"/>
        <w:rPr>
          <w:bCs/>
        </w:rPr>
      </w:pPr>
      <w:r w:rsidRPr="00DF182E">
        <w:rPr>
          <w:bCs/>
        </w:rPr>
        <w:t xml:space="preserve"> определение порядка установки монументов, памятников и памятных знаков на территории поселения; </w:t>
      </w:r>
    </w:p>
    <w:p w:rsidR="007621EB" w:rsidRPr="00DF182E" w:rsidRDefault="007621EB" w:rsidP="00DF182E">
      <w:pPr>
        <w:numPr>
          <w:ilvl w:val="0"/>
          <w:numId w:val="9"/>
        </w:numPr>
        <w:autoSpaceDE w:val="0"/>
        <w:autoSpaceDN w:val="0"/>
        <w:adjustRightInd w:val="0"/>
        <w:ind w:left="0" w:firstLine="567"/>
        <w:jc w:val="both"/>
        <w:rPr>
          <w:bCs/>
        </w:rPr>
      </w:pPr>
      <w:r w:rsidRPr="00DF182E">
        <w:rPr>
          <w:bCs/>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7621EB" w:rsidRPr="00DF182E" w:rsidRDefault="007621EB" w:rsidP="00DF182E">
      <w:pPr>
        <w:numPr>
          <w:ilvl w:val="0"/>
          <w:numId w:val="9"/>
        </w:numPr>
        <w:autoSpaceDE w:val="0"/>
        <w:autoSpaceDN w:val="0"/>
        <w:adjustRightInd w:val="0"/>
        <w:ind w:left="0" w:firstLine="567"/>
        <w:jc w:val="both"/>
        <w:rPr>
          <w:bCs/>
        </w:rPr>
      </w:pPr>
      <w:r w:rsidRPr="00DF182E">
        <w:rPr>
          <w:bCs/>
        </w:rPr>
        <w:t>утверждение порядка назначения пенсии за выслугу лет лицам, замещавшим муниципальные должности и должности муниципальной службы;</w:t>
      </w:r>
    </w:p>
    <w:p w:rsidR="007621EB" w:rsidRPr="00DF182E" w:rsidRDefault="007621EB" w:rsidP="00DF182E">
      <w:pPr>
        <w:numPr>
          <w:ilvl w:val="0"/>
          <w:numId w:val="9"/>
        </w:numPr>
        <w:autoSpaceDE w:val="0"/>
        <w:autoSpaceDN w:val="0"/>
        <w:adjustRightInd w:val="0"/>
        <w:ind w:left="0" w:firstLine="567"/>
        <w:jc w:val="both"/>
        <w:rPr>
          <w:bCs/>
        </w:rPr>
      </w:pPr>
      <w:r w:rsidRPr="00DF182E">
        <w:rPr>
          <w:bCs/>
        </w:rPr>
        <w:lastRenderedPageBreak/>
        <w:t xml:space="preserve">принятие решения о назначении конкурса по отбору кандидатур на должность Главы </w:t>
      </w:r>
      <w:r w:rsidRPr="00DF182E">
        <w:t>Мугреево-Никольского</w:t>
      </w:r>
      <w:r w:rsidRPr="00DF182E">
        <w:rPr>
          <w:bCs/>
        </w:rPr>
        <w:t xml:space="preserve">  сельского поселения и решения об избрании Главы </w:t>
      </w:r>
      <w:r w:rsidRPr="00DF182E">
        <w:t>Мугреево-Никольского</w:t>
      </w:r>
      <w:r w:rsidRPr="00DF182E">
        <w:rPr>
          <w:bCs/>
        </w:rPr>
        <w:t xml:space="preserve">  сельского поселения.</w:t>
      </w:r>
    </w:p>
    <w:p w:rsidR="007621EB" w:rsidRPr="00DF182E" w:rsidRDefault="007621EB" w:rsidP="00DF182E">
      <w:pPr>
        <w:pStyle w:val="consnormal"/>
        <w:spacing w:before="0" w:beforeAutospacing="0" w:after="0" w:afterAutospacing="0"/>
        <w:ind w:firstLine="567"/>
        <w:jc w:val="both"/>
        <w:rPr>
          <w:rFonts w:ascii="Times New Roman" w:hAnsi="Times New Roman"/>
          <w:lang w:val="ru-RU"/>
        </w:rPr>
      </w:pPr>
      <w:r w:rsidRPr="00DF182E">
        <w:rPr>
          <w:rFonts w:ascii="Times New Roman" w:hAnsi="Times New Roman"/>
          <w:lang w:val="ru-RU"/>
        </w:rPr>
        <w:t>2.</w:t>
      </w:r>
      <w:r w:rsidRPr="00DF182E">
        <w:rPr>
          <w:rFonts w:ascii="Times New Roman" w:hAnsi="Times New Roman"/>
        </w:rPr>
        <w:t> </w:t>
      </w:r>
      <w:r w:rsidRPr="00DF182E">
        <w:rPr>
          <w:rFonts w:ascii="Times New Roman" w:hAnsi="Times New Roman"/>
          <w:lang w:val="ru-RU"/>
        </w:rPr>
        <w:t>Совет Мугреево-Никольского</w:t>
      </w:r>
      <w:r w:rsidRPr="00DF182E">
        <w:rPr>
          <w:rFonts w:ascii="Times New Roman" w:hAnsi="Times New Roman"/>
          <w:bCs/>
          <w:lang w:val="ru-RU"/>
        </w:rPr>
        <w:t xml:space="preserve">  </w:t>
      </w:r>
      <w:r w:rsidRPr="00DF182E">
        <w:rPr>
          <w:rFonts w:ascii="Times New Roman" w:hAnsi="Times New Roman"/>
          <w:lang w:val="ru-RU"/>
        </w:rPr>
        <w:t xml:space="preserve">сельского поселения  обладает иными полномочиями, определенными федеральными законами, законами Ивановской области, настоящим Уставом. </w:t>
      </w:r>
    </w:p>
    <w:p w:rsidR="007621EB" w:rsidRPr="00DF182E" w:rsidRDefault="007621EB" w:rsidP="00DF182E">
      <w:pPr>
        <w:pStyle w:val="ad"/>
        <w:spacing w:before="0" w:beforeAutospacing="0" w:after="0" w:afterAutospacing="0"/>
        <w:ind w:firstLine="567"/>
        <w:rPr>
          <w:rFonts w:ascii="Times New Roman" w:hAnsi="Times New Roman"/>
          <w:lang w:val="ru-RU"/>
        </w:rPr>
      </w:pPr>
    </w:p>
    <w:p w:rsidR="007621EB" w:rsidRPr="00DF182E" w:rsidRDefault="007621EB" w:rsidP="00DF182E">
      <w:pPr>
        <w:pStyle w:val="ad"/>
        <w:spacing w:before="0" w:beforeAutospacing="0" w:after="0" w:afterAutospacing="0"/>
        <w:ind w:firstLine="567"/>
        <w:jc w:val="center"/>
        <w:rPr>
          <w:rFonts w:ascii="Times New Roman" w:hAnsi="Times New Roman"/>
          <w:b/>
          <w:bCs/>
          <w:lang w:val="ru-RU"/>
        </w:rPr>
      </w:pPr>
      <w:r w:rsidRPr="00DF182E">
        <w:rPr>
          <w:rFonts w:ascii="Times New Roman" w:hAnsi="Times New Roman"/>
          <w:b/>
          <w:bCs/>
          <w:lang w:val="ru-RU"/>
        </w:rPr>
        <w:t xml:space="preserve">Статья 26. Досрочное прекращение полномочий Совета </w:t>
      </w:r>
      <w:r w:rsidRPr="00DF182E">
        <w:rPr>
          <w:rFonts w:ascii="Times New Roman" w:hAnsi="Times New Roman"/>
          <w:b/>
          <w:lang w:val="ru-RU"/>
        </w:rPr>
        <w:t>Мугреево-Никольского</w:t>
      </w:r>
      <w:r w:rsidRPr="00DF182E">
        <w:rPr>
          <w:rFonts w:ascii="Times New Roman" w:hAnsi="Times New Roman"/>
          <w:bCs/>
          <w:lang w:val="ru-RU"/>
        </w:rPr>
        <w:t xml:space="preserve">  </w:t>
      </w:r>
      <w:r w:rsidRPr="00DF182E">
        <w:rPr>
          <w:rFonts w:ascii="Times New Roman" w:hAnsi="Times New Roman"/>
          <w:b/>
          <w:bCs/>
          <w:lang w:val="ru-RU"/>
        </w:rPr>
        <w:t>сельского поселения</w:t>
      </w:r>
    </w:p>
    <w:p w:rsidR="00C920C0" w:rsidRPr="00DF182E" w:rsidRDefault="00C920C0" w:rsidP="00DF182E">
      <w:pPr>
        <w:pStyle w:val="ad"/>
        <w:spacing w:before="0" w:beforeAutospacing="0" w:after="0" w:afterAutospacing="0"/>
        <w:ind w:firstLine="567"/>
        <w:jc w:val="center"/>
        <w:rPr>
          <w:rFonts w:ascii="Times New Roman" w:hAnsi="Times New Roman"/>
          <w:b/>
          <w:bCs/>
          <w:lang w:val="ru-RU"/>
        </w:rPr>
      </w:pPr>
    </w:p>
    <w:p w:rsidR="007621EB" w:rsidRPr="00DF182E" w:rsidRDefault="007621EB" w:rsidP="00DF182E">
      <w:pPr>
        <w:autoSpaceDE w:val="0"/>
        <w:autoSpaceDN w:val="0"/>
        <w:adjustRightInd w:val="0"/>
        <w:ind w:firstLine="567"/>
        <w:jc w:val="both"/>
      </w:pPr>
      <w:r w:rsidRPr="00DF182E">
        <w:t xml:space="preserve">1. Полномочия </w:t>
      </w:r>
      <w:r w:rsidRPr="00DF182E">
        <w:rPr>
          <w:bCs/>
        </w:rPr>
        <w:t xml:space="preserve">Совета </w:t>
      </w:r>
      <w:r w:rsidRPr="00DF182E">
        <w:t>Мугреево-Никольского</w:t>
      </w:r>
      <w:r w:rsidRPr="00DF182E">
        <w:rPr>
          <w:bCs/>
        </w:rPr>
        <w:t xml:space="preserve">  сельского поселения</w:t>
      </w:r>
      <w:r w:rsidRPr="00DF182E">
        <w:t xml:space="preserve"> могут быть прекращены досрочно в порядке и по основаниям, которые предусмотрены </w:t>
      </w:r>
      <w:hyperlink r:id="rId13" w:history="1">
        <w:r w:rsidRPr="00DF182E">
          <w:rPr>
            <w:color w:val="0000FF"/>
          </w:rPr>
          <w:t>статьей 73</w:t>
        </w:r>
      </w:hyperlink>
      <w:r w:rsidRPr="00DF182E">
        <w:t xml:space="preserve"> Федерального закона от 06.10.2003 N 131-ФЗ "Об общих принципах организации местного самоуправления в Российской Федерации".</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Полномочия Совета Мугреево-Никольского</w:t>
      </w:r>
      <w:r w:rsidRPr="00DF182E">
        <w:rPr>
          <w:rFonts w:ascii="Times New Roman" w:hAnsi="Times New Roman"/>
          <w:bCs/>
          <w:lang w:val="ru-RU"/>
        </w:rPr>
        <w:t xml:space="preserve">  </w:t>
      </w:r>
      <w:r w:rsidRPr="00DF182E">
        <w:rPr>
          <w:rFonts w:ascii="Times New Roman" w:hAnsi="Times New Roman"/>
          <w:lang w:val="ru-RU"/>
        </w:rPr>
        <w:t xml:space="preserve">сельского поселения досрочно прекращаются также в случае: </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1)</w:t>
      </w:r>
      <w:r w:rsidRPr="00DF182E">
        <w:rPr>
          <w:rFonts w:ascii="Times New Roman" w:hAnsi="Times New Roman"/>
        </w:rPr>
        <w:t> </w:t>
      </w:r>
      <w:r w:rsidRPr="00DF182E">
        <w:rPr>
          <w:rFonts w:ascii="Times New Roman" w:hAnsi="Times New Roman"/>
          <w:lang w:val="ru-RU"/>
        </w:rPr>
        <w:t>принятия Советом Мугреево-Никольского</w:t>
      </w:r>
      <w:r w:rsidRPr="00DF182E">
        <w:rPr>
          <w:rFonts w:ascii="Times New Roman" w:hAnsi="Times New Roman"/>
          <w:bCs/>
          <w:lang w:val="ru-RU"/>
        </w:rPr>
        <w:t xml:space="preserve">  </w:t>
      </w:r>
      <w:r w:rsidRPr="00DF182E">
        <w:rPr>
          <w:rFonts w:ascii="Times New Roman" w:hAnsi="Times New Roman"/>
          <w:lang w:val="ru-RU"/>
        </w:rPr>
        <w:t xml:space="preserve">сельского поселения решения о самороспуске. Решение о самороспуске считается принятым, если за него проголосовало не менее двух третей от установленного числа депутатов; </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2)</w:t>
      </w:r>
      <w:r w:rsidRPr="00DF182E">
        <w:rPr>
          <w:rFonts w:ascii="Times New Roman" w:hAnsi="Times New Roman"/>
        </w:rPr>
        <w:t> </w:t>
      </w:r>
      <w:r w:rsidRPr="00DF182E">
        <w:rPr>
          <w:rFonts w:ascii="Times New Roman" w:hAnsi="Times New Roman"/>
          <w:lang w:val="ru-RU"/>
        </w:rPr>
        <w:t>вступления в силу решения Ивановского областного суда о неправомочности данного состава депутатов Совета Мугреево-Никольского</w:t>
      </w:r>
      <w:r w:rsidRPr="00DF182E">
        <w:rPr>
          <w:rFonts w:ascii="Times New Roman" w:hAnsi="Times New Roman"/>
          <w:bCs/>
          <w:lang w:val="ru-RU"/>
        </w:rPr>
        <w:t xml:space="preserve">  </w:t>
      </w:r>
      <w:r w:rsidRPr="00DF182E">
        <w:rPr>
          <w:rFonts w:ascii="Times New Roman" w:hAnsi="Times New Roman"/>
          <w:lang w:val="ru-RU"/>
        </w:rPr>
        <w:t xml:space="preserve">сельского поселения, в том числе в связи со сложением депутатами своих полномочий; </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3)</w:t>
      </w:r>
      <w:r w:rsidRPr="00DF182E">
        <w:rPr>
          <w:rFonts w:ascii="Times New Roman" w:hAnsi="Times New Roman"/>
        </w:rPr>
        <w:t> </w:t>
      </w:r>
      <w:r w:rsidRPr="00DF182E">
        <w:rPr>
          <w:rFonts w:ascii="Times New Roman" w:hAnsi="Times New Roman"/>
          <w:lang w:val="ru-RU"/>
        </w:rPr>
        <w:t>преобразования Мугреево-Никольского</w:t>
      </w:r>
      <w:r w:rsidRPr="00DF182E">
        <w:rPr>
          <w:rFonts w:ascii="Times New Roman" w:hAnsi="Times New Roman"/>
          <w:bCs/>
          <w:lang w:val="ru-RU"/>
        </w:rPr>
        <w:t xml:space="preserve">  </w:t>
      </w:r>
      <w:r w:rsidRPr="00DF182E">
        <w:rPr>
          <w:rFonts w:ascii="Times New Roman" w:hAnsi="Times New Roman"/>
          <w:lang w:val="ru-RU"/>
        </w:rPr>
        <w:t>сельского поселения, осуществляемого в соответствии со статьей 13 Федерального  закона от 06.10.2003 г  № 131-ФЗ «Об общих принципах организации  местного самоуправления в Российской федерации»,  а также в случае упразднения Мугреево-Никольского</w:t>
      </w:r>
      <w:r w:rsidRPr="00DF182E">
        <w:rPr>
          <w:rFonts w:ascii="Times New Roman" w:hAnsi="Times New Roman"/>
          <w:bCs/>
          <w:lang w:val="ru-RU"/>
        </w:rPr>
        <w:t xml:space="preserve">  </w:t>
      </w:r>
      <w:r w:rsidRPr="00DF182E">
        <w:rPr>
          <w:rFonts w:ascii="Times New Roman" w:hAnsi="Times New Roman"/>
          <w:lang w:val="ru-RU"/>
        </w:rPr>
        <w:t xml:space="preserve">сельского поселения; </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4)</w:t>
      </w:r>
      <w:r w:rsidRPr="00DF182E">
        <w:rPr>
          <w:rFonts w:ascii="Times New Roman" w:hAnsi="Times New Roman"/>
        </w:rPr>
        <w:t> </w:t>
      </w:r>
      <w:r w:rsidRPr="00DF182E">
        <w:rPr>
          <w:rFonts w:ascii="Times New Roman" w:hAnsi="Times New Roman"/>
          <w:lang w:val="ru-RU"/>
        </w:rPr>
        <w:t xml:space="preserve"> роспуск Совета Мугреево-Никольского</w:t>
      </w:r>
      <w:r w:rsidRPr="00DF182E">
        <w:rPr>
          <w:rFonts w:ascii="Times New Roman" w:hAnsi="Times New Roman"/>
          <w:bCs/>
          <w:lang w:val="ru-RU"/>
        </w:rPr>
        <w:t xml:space="preserve">  </w:t>
      </w:r>
      <w:r w:rsidRPr="00DF182E">
        <w:rPr>
          <w:rFonts w:ascii="Times New Roman" w:hAnsi="Times New Roman"/>
          <w:lang w:val="ru-RU"/>
        </w:rPr>
        <w:t xml:space="preserve">сельского поселения проводится по основаниям, предусмотренным Федеральным законом № 131-ФЗ от 06.10.2003 г «Об общих принципах организации  местного самоуправления в Российской федерации. </w:t>
      </w:r>
    </w:p>
    <w:p w:rsidR="007621EB" w:rsidRPr="00DF182E" w:rsidRDefault="007621EB" w:rsidP="00DF182E">
      <w:pPr>
        <w:autoSpaceDE w:val="0"/>
        <w:autoSpaceDN w:val="0"/>
        <w:adjustRightInd w:val="0"/>
        <w:ind w:firstLine="567"/>
        <w:jc w:val="both"/>
      </w:pPr>
      <w:r w:rsidRPr="00DF182E">
        <w:t>5) утраты Мугреево-Никольского</w:t>
      </w:r>
      <w:r w:rsidRPr="00DF182E">
        <w:rPr>
          <w:bCs/>
        </w:rPr>
        <w:t xml:space="preserve">  </w:t>
      </w:r>
      <w:r w:rsidRPr="00DF182E">
        <w:t>сельским поселением статуса муниципального образования в связи с его объединением с городским округом;</w:t>
      </w:r>
    </w:p>
    <w:p w:rsidR="007621EB" w:rsidRPr="00DF182E" w:rsidRDefault="007621EB" w:rsidP="00DF182E">
      <w:pPr>
        <w:autoSpaceDE w:val="0"/>
        <w:autoSpaceDN w:val="0"/>
        <w:adjustRightInd w:val="0"/>
        <w:ind w:firstLine="567"/>
        <w:jc w:val="both"/>
      </w:pPr>
      <w:r w:rsidRPr="00DF182E">
        <w:tab/>
        <w:t>6) увеличения численности избирателей Мугреево-Никольского</w:t>
      </w:r>
      <w:r w:rsidRPr="00DF182E">
        <w:rPr>
          <w:bCs/>
        </w:rPr>
        <w:t xml:space="preserve">  </w:t>
      </w:r>
      <w:r w:rsidRPr="00DF182E">
        <w:t>сельского поселения  более чем на 25 процентов, произошедшего вследствие изменения границ Мугреево-Никольского</w:t>
      </w:r>
      <w:r w:rsidRPr="00DF182E">
        <w:rPr>
          <w:bCs/>
        </w:rPr>
        <w:t xml:space="preserve">  </w:t>
      </w:r>
      <w:r w:rsidRPr="00DF182E">
        <w:t>сельского поселения или объединения Мугреево-Никольского</w:t>
      </w:r>
      <w:r w:rsidRPr="00DF182E">
        <w:rPr>
          <w:bCs/>
        </w:rPr>
        <w:t xml:space="preserve">  </w:t>
      </w:r>
      <w:r w:rsidRPr="00DF182E">
        <w:t>сельского  поселения с городским округом.</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2.</w:t>
      </w:r>
      <w:r w:rsidRPr="00DF182E">
        <w:rPr>
          <w:rFonts w:ascii="Times New Roman" w:hAnsi="Times New Roman"/>
        </w:rPr>
        <w:t> </w:t>
      </w:r>
      <w:r w:rsidRPr="00DF182E">
        <w:rPr>
          <w:rFonts w:ascii="Times New Roman" w:hAnsi="Times New Roman"/>
          <w:lang w:val="ru-RU"/>
        </w:rPr>
        <w:t>Досрочное прекращение полномочий Совета Мугреево-Никольского</w:t>
      </w:r>
      <w:r w:rsidRPr="00DF182E">
        <w:rPr>
          <w:rFonts w:ascii="Times New Roman" w:hAnsi="Times New Roman"/>
          <w:bCs/>
          <w:lang w:val="ru-RU"/>
        </w:rPr>
        <w:t xml:space="preserve">  </w:t>
      </w:r>
      <w:r w:rsidRPr="00DF182E">
        <w:rPr>
          <w:rFonts w:ascii="Times New Roman" w:hAnsi="Times New Roman"/>
          <w:lang w:val="ru-RU"/>
        </w:rPr>
        <w:t xml:space="preserve">сельского поселения влечет досрочное прекращение полномочий его депутатов. </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3.</w:t>
      </w:r>
      <w:r w:rsidRPr="00DF182E">
        <w:rPr>
          <w:rFonts w:ascii="Times New Roman" w:hAnsi="Times New Roman"/>
        </w:rPr>
        <w:t> </w:t>
      </w:r>
      <w:r w:rsidRPr="00DF182E">
        <w:rPr>
          <w:rFonts w:ascii="Times New Roman" w:hAnsi="Times New Roman"/>
          <w:lang w:val="ru-RU"/>
        </w:rPr>
        <w:t>В случае досрочного прекращения полномочий Совета Мугреево-Никольского</w:t>
      </w:r>
      <w:r w:rsidRPr="00DF182E">
        <w:rPr>
          <w:rFonts w:ascii="Times New Roman" w:hAnsi="Times New Roman"/>
          <w:bCs/>
          <w:lang w:val="ru-RU"/>
        </w:rPr>
        <w:t xml:space="preserve">  </w:t>
      </w:r>
      <w:r w:rsidRPr="00DF182E">
        <w:rPr>
          <w:rFonts w:ascii="Times New Roman" w:hAnsi="Times New Roman"/>
          <w:lang w:val="ru-RU"/>
        </w:rPr>
        <w:t>сельского поселения досрочные выборы депутатов Совета Мугреево-Никольского</w:t>
      </w:r>
      <w:r w:rsidRPr="00DF182E">
        <w:rPr>
          <w:rFonts w:ascii="Times New Roman" w:hAnsi="Times New Roman"/>
          <w:bCs/>
          <w:lang w:val="ru-RU"/>
        </w:rPr>
        <w:t xml:space="preserve">  </w:t>
      </w:r>
      <w:r w:rsidRPr="00DF182E">
        <w:rPr>
          <w:rFonts w:ascii="Times New Roman" w:hAnsi="Times New Roman"/>
          <w:lang w:val="ru-RU"/>
        </w:rPr>
        <w:t>сельского поселения назначаются избирательной комиссией Мугреево-Никольского</w:t>
      </w:r>
      <w:r w:rsidRPr="00DF182E">
        <w:rPr>
          <w:rFonts w:ascii="Times New Roman" w:hAnsi="Times New Roman"/>
          <w:bCs/>
          <w:lang w:val="ru-RU"/>
        </w:rPr>
        <w:t xml:space="preserve">  </w:t>
      </w:r>
      <w:r w:rsidRPr="00DF182E">
        <w:rPr>
          <w:rFonts w:ascii="Times New Roman" w:hAnsi="Times New Roman"/>
          <w:lang w:val="ru-RU"/>
        </w:rPr>
        <w:t xml:space="preserve">сельского поселения, а в случаях, установленных федеральным законом – судом, и проводятся в сроки, установленные федеральным законом. </w:t>
      </w:r>
    </w:p>
    <w:p w:rsidR="007621EB" w:rsidRPr="00DF182E" w:rsidRDefault="007621EB" w:rsidP="00DF182E">
      <w:pPr>
        <w:pStyle w:val="af"/>
        <w:spacing w:before="0" w:beforeAutospacing="0" w:after="0" w:afterAutospacing="0"/>
        <w:ind w:firstLine="567"/>
        <w:rPr>
          <w:rFonts w:ascii="Times New Roman" w:hAnsi="Times New Roman"/>
          <w:lang w:val="ru-RU"/>
        </w:rPr>
      </w:pPr>
    </w:p>
    <w:p w:rsidR="007621EB" w:rsidRPr="00DF182E" w:rsidRDefault="007621EB" w:rsidP="00DF182E">
      <w:pPr>
        <w:pStyle w:val="af"/>
        <w:spacing w:before="0" w:beforeAutospacing="0" w:after="0" w:afterAutospacing="0"/>
        <w:ind w:firstLine="567"/>
        <w:jc w:val="center"/>
        <w:rPr>
          <w:rFonts w:ascii="Times New Roman" w:hAnsi="Times New Roman"/>
          <w:b/>
          <w:lang w:val="ru-RU"/>
        </w:rPr>
      </w:pPr>
      <w:r w:rsidRPr="00DF182E">
        <w:rPr>
          <w:rFonts w:ascii="Times New Roman" w:hAnsi="Times New Roman"/>
          <w:b/>
          <w:lang w:val="ru-RU"/>
        </w:rPr>
        <w:t>Статья 27.</w:t>
      </w:r>
      <w:r w:rsidRPr="00DF182E">
        <w:rPr>
          <w:rFonts w:ascii="Times New Roman" w:hAnsi="Times New Roman"/>
          <w:b/>
        </w:rPr>
        <w:t> </w:t>
      </w:r>
      <w:r w:rsidRPr="00DF182E">
        <w:rPr>
          <w:rFonts w:ascii="Times New Roman" w:hAnsi="Times New Roman"/>
          <w:b/>
          <w:lang w:val="ru-RU"/>
        </w:rPr>
        <w:t>Статус депутата</w:t>
      </w:r>
    </w:p>
    <w:p w:rsidR="00C920C0" w:rsidRPr="00DF182E" w:rsidRDefault="00C920C0" w:rsidP="00DF182E">
      <w:pPr>
        <w:pStyle w:val="af"/>
        <w:spacing w:before="0" w:beforeAutospacing="0" w:after="0" w:afterAutospacing="0"/>
        <w:ind w:firstLine="567"/>
        <w:jc w:val="center"/>
        <w:rPr>
          <w:rFonts w:ascii="Times New Roman" w:hAnsi="Times New Roman"/>
          <w:b/>
          <w:bCs/>
          <w:lang w:val="ru-RU"/>
        </w:rPr>
      </w:pP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1.Полномочия депутата Совета Мугреево-Никольского</w:t>
      </w:r>
      <w:r w:rsidRPr="00DF182E">
        <w:rPr>
          <w:rFonts w:ascii="Times New Roman" w:hAnsi="Times New Roman"/>
          <w:bCs/>
          <w:lang w:val="ru-RU"/>
        </w:rPr>
        <w:t xml:space="preserve">  </w:t>
      </w:r>
      <w:r w:rsidRPr="00DF182E">
        <w:rPr>
          <w:rFonts w:ascii="Times New Roman" w:hAnsi="Times New Roman"/>
          <w:lang w:val="ru-RU"/>
        </w:rPr>
        <w:t>сельского поселения начинаются со дня  его избрания  и прекращаются со дня начала работы Совета Мугреево-Никольского</w:t>
      </w:r>
      <w:r w:rsidRPr="00DF182E">
        <w:rPr>
          <w:rFonts w:ascii="Times New Roman" w:hAnsi="Times New Roman"/>
          <w:bCs/>
          <w:lang w:val="ru-RU"/>
        </w:rPr>
        <w:t xml:space="preserve">  </w:t>
      </w:r>
      <w:r w:rsidRPr="00DF182E">
        <w:rPr>
          <w:rFonts w:ascii="Times New Roman" w:hAnsi="Times New Roman"/>
          <w:lang w:val="ru-RU"/>
        </w:rPr>
        <w:t xml:space="preserve">сельского поселения нового созыва. </w:t>
      </w:r>
    </w:p>
    <w:p w:rsidR="007621EB" w:rsidRPr="00DF182E" w:rsidRDefault="007621EB" w:rsidP="00DF182E">
      <w:pPr>
        <w:ind w:firstLine="567"/>
        <w:jc w:val="both"/>
        <w:rPr>
          <w:iCs/>
        </w:rPr>
      </w:pPr>
      <w:r w:rsidRPr="00DF182E">
        <w:t>2. Депутаты Совета Мугреево-Никольского</w:t>
      </w:r>
      <w:r w:rsidRPr="00DF182E">
        <w:rPr>
          <w:bCs/>
        </w:rPr>
        <w:t xml:space="preserve">  </w:t>
      </w:r>
      <w:r w:rsidRPr="00DF182E">
        <w:t xml:space="preserve">сельского поселения работают на непостоянной основе. </w:t>
      </w:r>
    </w:p>
    <w:p w:rsidR="007621EB" w:rsidRPr="00DF182E" w:rsidRDefault="007621EB" w:rsidP="00DF182E">
      <w:pPr>
        <w:ind w:firstLine="567"/>
        <w:jc w:val="both"/>
      </w:pPr>
      <w:r w:rsidRPr="00DF182E">
        <w:t xml:space="preserve">3.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w:t>
      </w:r>
      <w:r w:rsidRPr="00DF182E">
        <w:lastRenderedPageBreak/>
        <w:t>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4.</w:t>
      </w:r>
      <w:r w:rsidRPr="00DF182E">
        <w:rPr>
          <w:rFonts w:ascii="Times New Roman" w:hAnsi="Times New Roman"/>
        </w:rPr>
        <w:t> </w:t>
      </w:r>
      <w:r w:rsidRPr="00DF182E">
        <w:rPr>
          <w:rFonts w:ascii="Times New Roman" w:hAnsi="Times New Roman"/>
          <w:lang w:val="ru-RU"/>
        </w:rPr>
        <w:t>Полномочия депутата Совета Мугреево-Никольского</w:t>
      </w:r>
      <w:r w:rsidRPr="00DF182E">
        <w:rPr>
          <w:rFonts w:ascii="Times New Roman" w:hAnsi="Times New Roman"/>
          <w:bCs/>
          <w:lang w:val="ru-RU"/>
        </w:rPr>
        <w:t xml:space="preserve">  </w:t>
      </w:r>
      <w:r w:rsidRPr="00DF182E">
        <w:rPr>
          <w:rFonts w:ascii="Times New Roman" w:hAnsi="Times New Roman"/>
          <w:lang w:val="ru-RU"/>
        </w:rPr>
        <w:t xml:space="preserve">сельского поселения прекращаются досрочно в случае: </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1)</w:t>
      </w:r>
      <w:r w:rsidRPr="00DF182E">
        <w:rPr>
          <w:rFonts w:ascii="Times New Roman" w:hAnsi="Times New Roman"/>
        </w:rPr>
        <w:t> </w:t>
      </w:r>
      <w:r w:rsidRPr="00DF182E">
        <w:rPr>
          <w:rFonts w:ascii="Times New Roman" w:hAnsi="Times New Roman"/>
          <w:lang w:val="ru-RU"/>
        </w:rPr>
        <w:t xml:space="preserve">смерти; </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2)</w:t>
      </w:r>
      <w:r w:rsidRPr="00DF182E">
        <w:rPr>
          <w:rFonts w:ascii="Times New Roman" w:hAnsi="Times New Roman"/>
        </w:rPr>
        <w:t> </w:t>
      </w:r>
      <w:r w:rsidRPr="00DF182E">
        <w:rPr>
          <w:rFonts w:ascii="Times New Roman" w:hAnsi="Times New Roman"/>
          <w:lang w:val="ru-RU"/>
        </w:rPr>
        <w:t xml:space="preserve">отставки по собственному желанию; </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3)</w:t>
      </w:r>
      <w:r w:rsidRPr="00DF182E">
        <w:rPr>
          <w:rFonts w:ascii="Times New Roman" w:hAnsi="Times New Roman"/>
        </w:rPr>
        <w:t> </w:t>
      </w:r>
      <w:r w:rsidRPr="00DF182E">
        <w:rPr>
          <w:rFonts w:ascii="Times New Roman" w:hAnsi="Times New Roman"/>
          <w:lang w:val="ru-RU"/>
        </w:rPr>
        <w:t xml:space="preserve">признания судом недееспособным или ограниченно дееспособным; </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4)</w:t>
      </w:r>
      <w:r w:rsidRPr="00DF182E">
        <w:rPr>
          <w:rFonts w:ascii="Times New Roman" w:hAnsi="Times New Roman"/>
        </w:rPr>
        <w:t> </w:t>
      </w:r>
      <w:r w:rsidRPr="00DF182E">
        <w:rPr>
          <w:rFonts w:ascii="Times New Roman" w:hAnsi="Times New Roman"/>
          <w:lang w:val="ru-RU"/>
        </w:rPr>
        <w:t xml:space="preserve">признания судом безвестно отсутствующим или объявления умершим; </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5)</w:t>
      </w:r>
      <w:r w:rsidRPr="00DF182E">
        <w:rPr>
          <w:rFonts w:ascii="Times New Roman" w:hAnsi="Times New Roman"/>
        </w:rPr>
        <w:t> </w:t>
      </w:r>
      <w:r w:rsidRPr="00DF182E">
        <w:rPr>
          <w:rFonts w:ascii="Times New Roman" w:hAnsi="Times New Roman"/>
          <w:lang w:val="ru-RU"/>
        </w:rPr>
        <w:t xml:space="preserve">вступления в отношении его в законную силу обвинительного приговора суда; </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6)</w:t>
      </w:r>
      <w:r w:rsidRPr="00DF182E">
        <w:rPr>
          <w:rFonts w:ascii="Times New Roman" w:hAnsi="Times New Roman"/>
        </w:rPr>
        <w:t> </w:t>
      </w:r>
      <w:r w:rsidRPr="00DF182E">
        <w:rPr>
          <w:rFonts w:ascii="Times New Roman" w:hAnsi="Times New Roman"/>
          <w:lang w:val="ru-RU"/>
        </w:rPr>
        <w:t xml:space="preserve">выезда за пределы Российской Федерации на постоянное место жительства; </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7)</w:t>
      </w:r>
      <w:r w:rsidRPr="00DF182E">
        <w:rPr>
          <w:rFonts w:ascii="Times New Roman" w:hAnsi="Times New Roman"/>
        </w:rPr>
        <w:t> </w:t>
      </w:r>
      <w:r w:rsidRPr="00DF182E">
        <w:rPr>
          <w:rFonts w:ascii="Times New Roman" w:hAnsi="Times New Roman"/>
          <w:lang w:val="ru-RU"/>
        </w:rPr>
        <w:t xml:space="preserve">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8)</w:t>
      </w:r>
      <w:r w:rsidRPr="00DF182E">
        <w:rPr>
          <w:rFonts w:ascii="Times New Roman" w:hAnsi="Times New Roman"/>
        </w:rPr>
        <w:t> </w:t>
      </w:r>
      <w:r w:rsidRPr="00DF182E">
        <w:rPr>
          <w:rFonts w:ascii="Times New Roman" w:hAnsi="Times New Roman"/>
          <w:lang w:val="ru-RU"/>
        </w:rPr>
        <w:t xml:space="preserve">отзыва избирателями; </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9)</w:t>
      </w:r>
      <w:r w:rsidRPr="00DF182E">
        <w:rPr>
          <w:rFonts w:ascii="Times New Roman" w:hAnsi="Times New Roman"/>
        </w:rPr>
        <w:t> </w:t>
      </w:r>
      <w:r w:rsidRPr="00DF182E">
        <w:rPr>
          <w:rFonts w:ascii="Times New Roman" w:hAnsi="Times New Roman"/>
          <w:lang w:val="ru-RU"/>
        </w:rPr>
        <w:t>досрочного прекращения полномочий Совета Мугреево-Никольского</w:t>
      </w:r>
      <w:r w:rsidRPr="00DF182E">
        <w:rPr>
          <w:rFonts w:ascii="Times New Roman" w:hAnsi="Times New Roman"/>
          <w:bCs/>
          <w:lang w:val="ru-RU"/>
        </w:rPr>
        <w:t xml:space="preserve">  </w:t>
      </w:r>
      <w:r w:rsidRPr="00DF182E">
        <w:rPr>
          <w:rFonts w:ascii="Times New Roman" w:hAnsi="Times New Roman"/>
          <w:lang w:val="ru-RU"/>
        </w:rPr>
        <w:t>сельского поселения;</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 xml:space="preserve">10) призыва на военную службу или направления на заменяющую ее альтернативную гражданскую службу; </w:t>
      </w:r>
    </w:p>
    <w:p w:rsidR="007621EB"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11)</w:t>
      </w:r>
      <w:r w:rsidRPr="00DF182E">
        <w:rPr>
          <w:rFonts w:ascii="Times New Roman" w:hAnsi="Times New Roman"/>
        </w:rPr>
        <w:t> </w:t>
      </w:r>
      <w:r w:rsidRPr="00DF182E">
        <w:rPr>
          <w:rFonts w:ascii="Times New Roman" w:hAnsi="Times New Roman"/>
          <w:lang w:val="ru-RU"/>
        </w:rPr>
        <w:t>в иных случаях, установленных федеральным законом.</w:t>
      </w:r>
      <w:r w:rsidRPr="00DF182E">
        <w:rPr>
          <w:rFonts w:ascii="Times New Roman" w:hAnsi="Times New Roman"/>
          <w:lang w:val="ru-RU"/>
        </w:rPr>
        <w:tab/>
      </w:r>
      <w:r w:rsidRPr="00DF182E">
        <w:rPr>
          <w:rFonts w:ascii="Times New Roman" w:hAnsi="Times New Roman"/>
          <w:lang w:val="ru-RU"/>
        </w:rPr>
        <w:tab/>
      </w:r>
      <w:r w:rsidRPr="00DF182E">
        <w:rPr>
          <w:rFonts w:ascii="Times New Roman" w:hAnsi="Times New Roman"/>
          <w:lang w:val="ru-RU"/>
        </w:rPr>
        <w:tab/>
      </w:r>
      <w:r w:rsidRPr="00DF182E">
        <w:rPr>
          <w:rFonts w:ascii="Times New Roman" w:hAnsi="Times New Roman"/>
          <w:lang w:val="ru-RU"/>
        </w:rPr>
        <w:tab/>
      </w:r>
      <w:r w:rsidRPr="00DF182E">
        <w:rPr>
          <w:rFonts w:ascii="Times New Roman" w:hAnsi="Times New Roman"/>
          <w:lang w:val="ru-RU"/>
        </w:rPr>
        <w:tab/>
      </w:r>
      <w:r w:rsidRPr="00DF182E">
        <w:rPr>
          <w:rFonts w:ascii="Times New Roman" w:hAnsi="Times New Roman"/>
          <w:lang w:val="ru-RU"/>
        </w:rPr>
        <w:tab/>
        <w:t>5. Решение Совета Мугреево-Никольского</w:t>
      </w:r>
      <w:r w:rsidRPr="00DF182E">
        <w:rPr>
          <w:rFonts w:ascii="Times New Roman" w:hAnsi="Times New Roman"/>
          <w:bCs/>
          <w:lang w:val="ru-RU"/>
        </w:rPr>
        <w:t xml:space="preserve">  </w:t>
      </w:r>
      <w:r w:rsidRPr="00DF182E">
        <w:rPr>
          <w:rFonts w:ascii="Times New Roman" w:hAnsi="Times New Roman"/>
          <w:lang w:val="ru-RU"/>
        </w:rPr>
        <w:t>сельского поселения о досрочном прекращении полномочий депутата Совета Мугреево-Никольского</w:t>
      </w:r>
      <w:r w:rsidRPr="00DF182E">
        <w:rPr>
          <w:rFonts w:ascii="Times New Roman" w:hAnsi="Times New Roman"/>
          <w:bCs/>
          <w:lang w:val="ru-RU"/>
        </w:rPr>
        <w:t xml:space="preserve">  </w:t>
      </w:r>
      <w:r w:rsidRPr="00DF182E">
        <w:rPr>
          <w:rFonts w:ascii="Times New Roman" w:hAnsi="Times New Roman"/>
          <w:lang w:val="ru-RU"/>
        </w:rPr>
        <w:t xml:space="preserve">сельского поселения принимается не позднее чем через 30 дней со дня появления основания для досрочного прекращения полномочий. </w:t>
      </w:r>
    </w:p>
    <w:p w:rsidR="00811DF6" w:rsidRPr="00811DF6" w:rsidRDefault="00811DF6" w:rsidP="00811DF6">
      <w:pPr>
        <w:pStyle w:val="a3"/>
        <w:tabs>
          <w:tab w:val="left" w:pos="993"/>
        </w:tabs>
        <w:ind w:left="0" w:firstLine="567"/>
        <w:jc w:val="both"/>
        <w:rPr>
          <w:rFonts w:ascii="Times New Roman" w:hAnsi="Times New Roman"/>
          <w:sz w:val="24"/>
          <w:szCs w:val="24"/>
        </w:rPr>
      </w:pPr>
      <w:r>
        <w:rPr>
          <w:sz w:val="26"/>
          <w:szCs w:val="26"/>
        </w:rPr>
        <w:t xml:space="preserve">6. </w:t>
      </w:r>
      <w:r w:rsidRPr="00811DF6">
        <w:rPr>
          <w:rFonts w:ascii="Times New Roman" w:hAnsi="Times New Roman"/>
          <w:sz w:val="24"/>
          <w:szCs w:val="24"/>
        </w:rPr>
        <w:t xml:space="preserve">Депутат поселения должен соблюдать ограничения, запреты, исполнять обязанности, которые установлены Федеральным </w:t>
      </w:r>
      <w:hyperlink r:id="rId14" w:history="1">
        <w:r w:rsidRPr="00811DF6">
          <w:rPr>
            <w:rStyle w:val="aff3"/>
            <w:rFonts w:ascii="Times New Roman" w:hAnsi="Times New Roman"/>
            <w:sz w:val="24"/>
            <w:szCs w:val="24"/>
          </w:rPr>
          <w:t>законом</w:t>
        </w:r>
      </w:hyperlink>
      <w:r w:rsidRPr="00811DF6">
        <w:rPr>
          <w:rFonts w:ascii="Times New Roman" w:hAnsi="Times New Roman"/>
          <w:sz w:val="24"/>
          <w:szCs w:val="24"/>
        </w:rPr>
        <w:t xml:space="preserve"> от 25 декабря 2008 года N 273-ФЗ "О противодействии коррупции" и другими федеральными законами.</w:t>
      </w:r>
    </w:p>
    <w:p w:rsidR="007244D4" w:rsidRDefault="007244D4" w:rsidP="00811DF6">
      <w:pPr>
        <w:pStyle w:val="ad"/>
        <w:spacing w:before="0" w:beforeAutospacing="0" w:after="0" w:afterAutospacing="0"/>
        <w:ind w:firstLine="567"/>
        <w:jc w:val="both"/>
        <w:rPr>
          <w:rFonts w:ascii="Times New Roman" w:hAnsi="Times New Roman"/>
          <w:iCs/>
          <w:lang w:val="ru-RU"/>
        </w:rPr>
      </w:pPr>
      <w:r w:rsidRPr="007244D4">
        <w:rPr>
          <w:rFonts w:ascii="Times New Roman" w:hAnsi="Times New Roman"/>
          <w:iCs/>
          <w:lang w:val="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2008г.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и финансовыми инструментами», если иное не предусмотрено Федеральным законом от 06.10.2003г. №131-ФЗ «Об общих принципах организации местного самоуправления в Российской Федерации</w:t>
      </w:r>
      <w:r>
        <w:rPr>
          <w:rFonts w:ascii="Times New Roman" w:hAnsi="Times New Roman"/>
          <w:iCs/>
          <w:lang w:val="ru-RU"/>
        </w:rPr>
        <w:t>.</w:t>
      </w:r>
    </w:p>
    <w:p w:rsidR="00811DF6" w:rsidRDefault="00811DF6" w:rsidP="00811DF6">
      <w:pPr>
        <w:pStyle w:val="ad"/>
        <w:spacing w:before="0" w:beforeAutospacing="0" w:after="0" w:afterAutospacing="0"/>
        <w:ind w:firstLine="567"/>
        <w:jc w:val="both"/>
        <w:rPr>
          <w:rFonts w:ascii="Times New Roman" w:hAnsi="Times New Roman"/>
          <w:lang w:val="ru-RU"/>
        </w:rPr>
      </w:pPr>
      <w:r w:rsidRPr="00811DF6">
        <w:rPr>
          <w:rFonts w:ascii="Times New Roman" w:hAnsi="Times New Roman"/>
          <w:lang w:val="ru-RU"/>
        </w:rPr>
        <w:t>Полномочия депутата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0457A0" w:rsidRPr="000457A0" w:rsidRDefault="000457A0" w:rsidP="00811DF6">
      <w:pPr>
        <w:pStyle w:val="ad"/>
        <w:spacing w:before="0" w:beforeAutospacing="0" w:after="0" w:afterAutospacing="0"/>
        <w:ind w:firstLine="567"/>
        <w:jc w:val="both"/>
        <w:rPr>
          <w:rFonts w:ascii="Times New Roman" w:hAnsi="Times New Roman"/>
          <w:lang w:val="ru-RU"/>
        </w:rPr>
      </w:pPr>
      <w:r w:rsidRPr="000457A0">
        <w:rPr>
          <w:rFonts w:ascii="Times New Roman" w:hAnsi="Times New Roman"/>
          <w:lang w:val="ru-RU" w:eastAsia="zh-CN"/>
        </w:rPr>
        <w:lastRenderedPageBreak/>
        <w:t xml:space="preserve">Порядок принятия решения о применении к депутату Совета поселения мер ответственности, указанных в части 7.3-1 статьи 40 </w:t>
      </w:r>
      <w:r w:rsidRPr="000457A0">
        <w:rPr>
          <w:rFonts w:ascii="Times New Roman" w:hAnsi="Times New Roman"/>
          <w:lang w:val="ru-RU"/>
        </w:rPr>
        <w:t xml:space="preserve">Федерального закона от 06.10.2003 </w:t>
      </w:r>
      <w:r w:rsidRPr="000457A0">
        <w:rPr>
          <w:rFonts w:ascii="Times New Roman" w:hAnsi="Times New Roman"/>
        </w:rPr>
        <w:t>N</w:t>
      </w:r>
      <w:r w:rsidRPr="000457A0">
        <w:rPr>
          <w:rFonts w:ascii="Times New Roman" w:hAnsi="Times New Roman"/>
          <w:lang w:val="ru-RU"/>
        </w:rPr>
        <w:t xml:space="preserve"> 131-ФЗ "Об общих принципах организации местного самоуправления в Российской Федерации"</w:t>
      </w:r>
      <w:r w:rsidRPr="000457A0">
        <w:rPr>
          <w:rFonts w:ascii="Times New Roman" w:hAnsi="Times New Roman"/>
          <w:lang w:val="ru-RU" w:eastAsia="zh-CN"/>
        </w:rPr>
        <w:t>, определяется решением Совета Мугреево-Никольского сельского поселения</w:t>
      </w:r>
      <w:r w:rsidRPr="000457A0">
        <w:rPr>
          <w:rFonts w:ascii="Times New Roman" w:hAnsi="Times New Roman"/>
          <w:bCs/>
          <w:lang w:val="ru-RU" w:eastAsia="ar-SA"/>
        </w:rPr>
        <w:t xml:space="preserve"> </w:t>
      </w:r>
      <w:r w:rsidRPr="000457A0">
        <w:rPr>
          <w:rFonts w:ascii="Times New Roman" w:hAnsi="Times New Roman"/>
          <w:lang w:val="ru-RU" w:eastAsia="zh-CN"/>
        </w:rPr>
        <w:t>в соответствии с законом Ивановской области</w:t>
      </w:r>
      <w:r>
        <w:rPr>
          <w:rFonts w:ascii="Times New Roman" w:hAnsi="Times New Roman"/>
          <w:lang w:val="ru-RU" w:eastAsia="zh-CN"/>
        </w:rPr>
        <w:t>.</w:t>
      </w:r>
    </w:p>
    <w:p w:rsidR="007621EB" w:rsidRPr="000457A0" w:rsidRDefault="007621EB" w:rsidP="00DF182E">
      <w:pPr>
        <w:pStyle w:val="ad"/>
        <w:spacing w:before="0" w:beforeAutospacing="0" w:after="0" w:afterAutospacing="0"/>
        <w:ind w:firstLine="567"/>
        <w:jc w:val="both"/>
        <w:rPr>
          <w:rFonts w:ascii="Times New Roman" w:hAnsi="Times New Roman"/>
          <w:lang w:val="ru-RU"/>
        </w:rPr>
      </w:pPr>
    </w:p>
    <w:p w:rsidR="007621EB" w:rsidRDefault="007621EB" w:rsidP="00DF182E">
      <w:pPr>
        <w:pStyle w:val="af"/>
        <w:spacing w:before="0" w:beforeAutospacing="0" w:after="0" w:afterAutospacing="0"/>
        <w:ind w:firstLine="567"/>
        <w:jc w:val="center"/>
        <w:rPr>
          <w:rFonts w:ascii="Times New Roman" w:hAnsi="Times New Roman"/>
          <w:b/>
          <w:lang w:val="ru-RU"/>
        </w:rPr>
      </w:pPr>
      <w:r w:rsidRPr="00DF182E">
        <w:rPr>
          <w:rFonts w:ascii="Times New Roman" w:hAnsi="Times New Roman"/>
          <w:b/>
          <w:bCs/>
          <w:lang w:val="ru-RU"/>
        </w:rPr>
        <w:t xml:space="preserve">Статья 28. Глава </w:t>
      </w:r>
      <w:r w:rsidRPr="00DF182E">
        <w:rPr>
          <w:rFonts w:ascii="Times New Roman" w:hAnsi="Times New Roman"/>
          <w:b/>
          <w:lang w:val="ru-RU"/>
        </w:rPr>
        <w:t>Мугреево-Никольского</w:t>
      </w:r>
      <w:r w:rsidRPr="00DF182E">
        <w:rPr>
          <w:rFonts w:ascii="Times New Roman" w:hAnsi="Times New Roman"/>
          <w:bCs/>
          <w:lang w:val="ru-RU"/>
        </w:rPr>
        <w:t xml:space="preserve">  </w:t>
      </w:r>
      <w:r w:rsidRPr="00DF182E">
        <w:rPr>
          <w:rFonts w:ascii="Times New Roman" w:hAnsi="Times New Roman"/>
          <w:b/>
          <w:lang w:val="ru-RU"/>
        </w:rPr>
        <w:t>сельского поселения и его полномочия</w:t>
      </w:r>
    </w:p>
    <w:p w:rsidR="006C12E8" w:rsidRPr="00DF182E" w:rsidRDefault="006C12E8" w:rsidP="00DF182E">
      <w:pPr>
        <w:pStyle w:val="af"/>
        <w:spacing w:before="0" w:beforeAutospacing="0" w:after="0" w:afterAutospacing="0"/>
        <w:ind w:firstLine="567"/>
        <w:jc w:val="center"/>
        <w:rPr>
          <w:rFonts w:ascii="Times New Roman" w:hAnsi="Times New Roman"/>
          <w:b/>
          <w:bCs/>
          <w:lang w:val="ru-RU"/>
        </w:rPr>
      </w:pPr>
    </w:p>
    <w:p w:rsidR="007621EB" w:rsidRPr="00DF182E" w:rsidRDefault="007621EB" w:rsidP="00DF182E">
      <w:pPr>
        <w:widowControl w:val="0"/>
        <w:autoSpaceDE w:val="0"/>
        <w:autoSpaceDN w:val="0"/>
        <w:adjustRightInd w:val="0"/>
        <w:ind w:firstLine="567"/>
        <w:jc w:val="both"/>
      </w:pPr>
      <w:r w:rsidRPr="00DF182E">
        <w:t>1. Глава Мугреево-Никольского</w:t>
      </w:r>
      <w:r w:rsidRPr="00DF182E">
        <w:rPr>
          <w:bCs/>
        </w:rPr>
        <w:t xml:space="preserve">  </w:t>
      </w:r>
      <w:r w:rsidRPr="00DF182E">
        <w:t>сельского</w:t>
      </w:r>
      <w:r w:rsidR="00C920C0" w:rsidRPr="00DF182E">
        <w:t xml:space="preserve"> </w:t>
      </w:r>
      <w:r w:rsidRPr="00DF182E">
        <w:t xml:space="preserve"> поселения является высшим должностным лицом поселения.</w:t>
      </w:r>
    </w:p>
    <w:p w:rsidR="007621EB" w:rsidRPr="00DF182E" w:rsidRDefault="007621EB" w:rsidP="00DF182E">
      <w:pPr>
        <w:autoSpaceDE w:val="0"/>
        <w:autoSpaceDN w:val="0"/>
        <w:adjustRightInd w:val="0"/>
        <w:ind w:firstLine="567"/>
        <w:jc w:val="both"/>
      </w:pPr>
      <w:r w:rsidRPr="00DF182E">
        <w:t>2. Глава Мугреево-Никольского</w:t>
      </w:r>
      <w:r w:rsidRPr="00DF182E">
        <w:rPr>
          <w:bCs/>
        </w:rPr>
        <w:t xml:space="preserve">  </w:t>
      </w:r>
      <w:r w:rsidRPr="00DF182E">
        <w:t xml:space="preserve">сельского поселения </w:t>
      </w:r>
      <w:r w:rsidRPr="00DF182E">
        <w:rPr>
          <w:bCs/>
        </w:rPr>
        <w:t xml:space="preserve">избирается тайным голосованием </w:t>
      </w:r>
      <w:r w:rsidRPr="00DF182E">
        <w:t>Советом Мугреево-Никольского</w:t>
      </w:r>
      <w:r w:rsidRPr="00DF182E">
        <w:rPr>
          <w:bCs/>
        </w:rPr>
        <w:t xml:space="preserve">  </w:t>
      </w:r>
      <w:r w:rsidRPr="00DF182E">
        <w:t xml:space="preserve">сельского поселения </w:t>
      </w:r>
      <w:r w:rsidRPr="00DF182E">
        <w:rPr>
          <w:bCs/>
        </w:rPr>
        <w:t xml:space="preserve">из числа кандидатов, представленных конкурсной комиссией по результатам конкурса, и возглавляет Администрацию </w:t>
      </w:r>
      <w:r w:rsidRPr="00DF182E">
        <w:t>Мугреево-Никольского</w:t>
      </w:r>
      <w:r w:rsidRPr="00DF182E">
        <w:rPr>
          <w:bCs/>
        </w:rPr>
        <w:t xml:space="preserve">  </w:t>
      </w:r>
      <w:r w:rsidRPr="00DF182E">
        <w:t xml:space="preserve">сельского поселения. </w:t>
      </w:r>
    </w:p>
    <w:p w:rsidR="007621EB" w:rsidRPr="00DF182E" w:rsidRDefault="007621EB" w:rsidP="00DF182E">
      <w:pPr>
        <w:autoSpaceDE w:val="0"/>
        <w:autoSpaceDN w:val="0"/>
        <w:adjustRightInd w:val="0"/>
        <w:ind w:firstLine="567"/>
        <w:jc w:val="both"/>
      </w:pPr>
      <w:r w:rsidRPr="00DF182E">
        <w:t>Решение Совета Мугреево-Никольского</w:t>
      </w:r>
      <w:r w:rsidRPr="00DF182E">
        <w:rPr>
          <w:bCs/>
        </w:rPr>
        <w:t xml:space="preserve">  </w:t>
      </w:r>
      <w:r w:rsidRPr="00DF182E">
        <w:t>сельского поселения об избрании Главы  Мугреево-Никольского</w:t>
      </w:r>
      <w:r w:rsidRPr="00DF182E">
        <w:rPr>
          <w:bCs/>
        </w:rPr>
        <w:t xml:space="preserve">  </w:t>
      </w:r>
      <w:r w:rsidRPr="00DF182E">
        <w:t xml:space="preserve">сельского поселения считается принятым, если за его принятие проголосовало не менее 2/3 от установленной настоящим Уставом численности депутатов Совета. </w:t>
      </w:r>
    </w:p>
    <w:p w:rsidR="007621EB" w:rsidRPr="00DF182E" w:rsidRDefault="007621EB" w:rsidP="00DF182E">
      <w:pPr>
        <w:autoSpaceDE w:val="0"/>
        <w:autoSpaceDN w:val="0"/>
        <w:adjustRightInd w:val="0"/>
        <w:ind w:firstLine="567"/>
        <w:jc w:val="both"/>
      </w:pPr>
      <w:r w:rsidRPr="00DF182E">
        <w:t>Решение Совета Мугреево-Никольского</w:t>
      </w:r>
      <w:r w:rsidRPr="00DF182E">
        <w:rPr>
          <w:bCs/>
        </w:rPr>
        <w:t xml:space="preserve">  </w:t>
      </w:r>
      <w:r w:rsidRPr="00DF182E">
        <w:t>сельского поселения  об избрании Главы Мугреево-Никольского</w:t>
      </w:r>
      <w:r w:rsidRPr="00DF182E">
        <w:rPr>
          <w:bCs/>
        </w:rPr>
        <w:t xml:space="preserve">  </w:t>
      </w:r>
      <w:r w:rsidRPr="00DF182E">
        <w:t>сельского поселения должно быть обнародовано не позднее дня, следующего за днём принятия решения Советом Мугреево-Никольского</w:t>
      </w:r>
      <w:r w:rsidRPr="00DF182E">
        <w:rPr>
          <w:bCs/>
        </w:rPr>
        <w:t xml:space="preserve">  </w:t>
      </w:r>
      <w:r w:rsidRPr="00DF182E">
        <w:t>сельского поселения.</w:t>
      </w:r>
    </w:p>
    <w:p w:rsidR="007621EB" w:rsidRPr="00DF182E" w:rsidRDefault="007621EB" w:rsidP="00DF182E">
      <w:pPr>
        <w:autoSpaceDE w:val="0"/>
        <w:autoSpaceDN w:val="0"/>
        <w:adjustRightInd w:val="0"/>
        <w:ind w:firstLine="567"/>
        <w:jc w:val="both"/>
        <w:rPr>
          <w:bCs/>
        </w:rPr>
      </w:pPr>
      <w:r w:rsidRPr="00DF182E">
        <w:rPr>
          <w:bCs/>
        </w:rPr>
        <w:t xml:space="preserve">Порядок проведения конкурса по отбору кандидатур на должность Главы </w:t>
      </w:r>
      <w:r w:rsidRPr="00DF182E">
        <w:t xml:space="preserve"> Мугреево-Никольского</w:t>
      </w:r>
      <w:r w:rsidRPr="00DF182E">
        <w:rPr>
          <w:bCs/>
        </w:rPr>
        <w:t xml:space="preserve">  </w:t>
      </w:r>
      <w:r w:rsidRPr="00DF182E">
        <w:t>сельского поселения у</w:t>
      </w:r>
      <w:r w:rsidRPr="00DF182E">
        <w:rPr>
          <w:bCs/>
        </w:rPr>
        <w:t xml:space="preserve">станавливается Советом </w:t>
      </w:r>
      <w:r w:rsidRPr="00DF182E">
        <w:t>Мугреево-Никольского</w:t>
      </w:r>
      <w:r w:rsidRPr="00DF182E">
        <w:rPr>
          <w:bCs/>
        </w:rPr>
        <w:t xml:space="preserve">  </w:t>
      </w:r>
      <w:r w:rsidRPr="00DF182E">
        <w:t>сельского поселения</w:t>
      </w:r>
      <w:r w:rsidRPr="00DF182E">
        <w:rPr>
          <w:bCs/>
        </w:rPr>
        <w:t xml:space="preserve">.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t>
      </w:r>
    </w:p>
    <w:p w:rsidR="007621EB" w:rsidRDefault="007621EB" w:rsidP="00DF182E">
      <w:pPr>
        <w:autoSpaceDE w:val="0"/>
        <w:autoSpaceDN w:val="0"/>
        <w:adjustRightInd w:val="0"/>
        <w:ind w:firstLine="567"/>
        <w:jc w:val="both"/>
        <w:rPr>
          <w:bCs/>
        </w:rPr>
      </w:pPr>
      <w:r w:rsidRPr="00DF182E">
        <w:rPr>
          <w:bCs/>
        </w:rPr>
        <w:t xml:space="preserve">Общее число членов конкурсной комиссии устанавливается Советом </w:t>
      </w:r>
      <w:r w:rsidRPr="00DF182E">
        <w:t>Мугреево-Никольского</w:t>
      </w:r>
      <w:r w:rsidRPr="00DF182E">
        <w:rPr>
          <w:bCs/>
        </w:rPr>
        <w:t xml:space="preserve">  </w:t>
      </w:r>
      <w:r w:rsidRPr="00DF182E">
        <w:t>сельского поселения.</w:t>
      </w:r>
      <w:r w:rsidRPr="00DF182E">
        <w:rPr>
          <w:bCs/>
        </w:rPr>
        <w:t xml:space="preserve"> Половина членов конкурсной комиссии назначается Советом </w:t>
      </w:r>
      <w:r w:rsidRPr="00DF182E">
        <w:t>Мугреево-Никольского</w:t>
      </w:r>
      <w:r w:rsidRPr="00DF182E">
        <w:rPr>
          <w:bCs/>
        </w:rPr>
        <w:t xml:space="preserve">  </w:t>
      </w:r>
      <w:r w:rsidRPr="00DF182E">
        <w:t>сельского поселения</w:t>
      </w:r>
      <w:r w:rsidRPr="00DF182E">
        <w:rPr>
          <w:bCs/>
        </w:rPr>
        <w:t>, а другая половина - Главой Южского муниципального района.</w:t>
      </w:r>
    </w:p>
    <w:p w:rsidR="00045A42" w:rsidRPr="00045A42" w:rsidRDefault="00045A42" w:rsidP="00DF182E">
      <w:pPr>
        <w:autoSpaceDE w:val="0"/>
        <w:autoSpaceDN w:val="0"/>
        <w:adjustRightInd w:val="0"/>
        <w:ind w:firstLine="567"/>
        <w:jc w:val="both"/>
        <w:rPr>
          <w:bCs/>
        </w:rPr>
      </w:pPr>
      <w:r w:rsidRPr="00045A42">
        <w:t>Совету Мугреево-Никольского сельского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r>
        <w:t>.</w:t>
      </w:r>
    </w:p>
    <w:p w:rsidR="007621EB" w:rsidRPr="00DF182E" w:rsidRDefault="007621EB" w:rsidP="00DF182E">
      <w:pPr>
        <w:autoSpaceDE w:val="0"/>
        <w:autoSpaceDN w:val="0"/>
        <w:adjustRightInd w:val="0"/>
        <w:ind w:firstLine="567"/>
        <w:jc w:val="both"/>
        <w:rPr>
          <w:bCs/>
        </w:rPr>
      </w:pPr>
      <w:r w:rsidRPr="00DF182E">
        <w:rPr>
          <w:bCs/>
        </w:rPr>
        <w:t>3. Срок полномочий Главы</w:t>
      </w:r>
      <w:r w:rsidRPr="00DF182E">
        <w:t xml:space="preserve"> Мугреево-Никольского</w:t>
      </w:r>
      <w:r w:rsidRPr="00DF182E">
        <w:rPr>
          <w:bCs/>
        </w:rPr>
        <w:t xml:space="preserve">  </w:t>
      </w:r>
      <w:r w:rsidRPr="00DF182E">
        <w:t>сельского поселения</w:t>
      </w:r>
      <w:r w:rsidRPr="00DF182E">
        <w:rPr>
          <w:bCs/>
        </w:rPr>
        <w:t xml:space="preserve"> составляет два с половиной года, но не более срока полномочий избравшего его Совета </w:t>
      </w:r>
      <w:r w:rsidRPr="00DF182E">
        <w:t>Мугреево-Никольского</w:t>
      </w:r>
      <w:r w:rsidRPr="00DF182E">
        <w:rPr>
          <w:bCs/>
        </w:rPr>
        <w:t xml:space="preserve">  </w:t>
      </w:r>
      <w:r w:rsidRPr="00DF182E">
        <w:t>сельского поселения</w:t>
      </w:r>
      <w:r w:rsidRPr="00DF182E">
        <w:rPr>
          <w:bCs/>
        </w:rPr>
        <w:t>.</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4.</w:t>
      </w:r>
      <w:r w:rsidRPr="00DF182E">
        <w:rPr>
          <w:rFonts w:ascii="Times New Roman" w:hAnsi="Times New Roman"/>
        </w:rPr>
        <w:t> </w:t>
      </w:r>
      <w:r w:rsidR="00045A42" w:rsidRPr="00045A42">
        <w:rPr>
          <w:rFonts w:ascii="Times New Roman" w:hAnsi="Times New Roman"/>
          <w:lang w:val="ru-RU" w:eastAsia="ru-RU"/>
        </w:rPr>
        <w:t xml:space="preserve">Полномочия Главы </w:t>
      </w:r>
      <w:r w:rsidR="00045A42" w:rsidRPr="00045A42">
        <w:rPr>
          <w:rFonts w:ascii="Times New Roman" w:hAnsi="Times New Roman"/>
          <w:lang w:val="ru-RU"/>
        </w:rPr>
        <w:t>Мугреево-Никольского</w:t>
      </w:r>
      <w:r w:rsidR="00045A42" w:rsidRPr="00045A42">
        <w:rPr>
          <w:rFonts w:ascii="Times New Roman" w:hAnsi="Times New Roman"/>
          <w:lang w:val="ru-RU" w:eastAsia="ru-RU"/>
        </w:rPr>
        <w:t xml:space="preserve"> сельского поселения начинаются со дня его вступления в должность и прекращаются в день вступления в должность вновь избранного Главы поселения. Глава </w:t>
      </w:r>
      <w:r w:rsidR="00045A42" w:rsidRPr="00045A42">
        <w:rPr>
          <w:rFonts w:ascii="Times New Roman" w:hAnsi="Times New Roman"/>
          <w:lang w:val="ru-RU"/>
        </w:rPr>
        <w:t>Мугреево-Никольского</w:t>
      </w:r>
      <w:r w:rsidR="00045A42" w:rsidRPr="00045A42">
        <w:rPr>
          <w:rFonts w:ascii="Times New Roman" w:hAnsi="Times New Roman"/>
          <w:lang w:val="ru-RU" w:eastAsia="ru-RU"/>
        </w:rPr>
        <w:t xml:space="preserve"> сельского поселения вступает в должность </w:t>
      </w:r>
      <w:r w:rsidR="00045A42" w:rsidRPr="00045A42">
        <w:rPr>
          <w:rFonts w:ascii="Times New Roman" w:hAnsi="Times New Roman"/>
          <w:lang w:val="ru-RU"/>
        </w:rPr>
        <w:t>день принятия</w:t>
      </w:r>
      <w:r w:rsidR="00045A42" w:rsidRPr="00045A42">
        <w:rPr>
          <w:rFonts w:ascii="Times New Roman" w:hAnsi="Times New Roman"/>
          <w:lang w:val="ru-RU" w:eastAsia="ru-RU"/>
        </w:rPr>
        <w:t xml:space="preserve"> решения Совета </w:t>
      </w:r>
      <w:r w:rsidR="00045A42" w:rsidRPr="00045A42">
        <w:rPr>
          <w:rFonts w:ascii="Times New Roman" w:hAnsi="Times New Roman"/>
          <w:lang w:val="ru-RU"/>
        </w:rPr>
        <w:t>Мугреево-Никольского</w:t>
      </w:r>
      <w:r w:rsidR="00045A42" w:rsidRPr="00045A42">
        <w:rPr>
          <w:rFonts w:ascii="Times New Roman" w:hAnsi="Times New Roman"/>
          <w:lang w:val="ru-RU" w:eastAsia="ru-RU"/>
        </w:rPr>
        <w:t xml:space="preserve"> сельского поселения об избрании Главы </w:t>
      </w:r>
      <w:r w:rsidR="00045A42" w:rsidRPr="00045A42">
        <w:rPr>
          <w:rFonts w:ascii="Times New Roman" w:hAnsi="Times New Roman"/>
          <w:lang w:val="ru-RU"/>
        </w:rPr>
        <w:t>Мугреево-Никольского</w:t>
      </w:r>
      <w:r w:rsidR="00045A42" w:rsidRPr="00045A42">
        <w:rPr>
          <w:rFonts w:ascii="Times New Roman" w:hAnsi="Times New Roman"/>
          <w:lang w:val="ru-RU" w:eastAsia="ru-RU"/>
        </w:rPr>
        <w:t xml:space="preserve"> сельского поселения</w:t>
      </w:r>
      <w:r w:rsidRPr="00DF182E">
        <w:rPr>
          <w:rFonts w:ascii="Times New Roman" w:hAnsi="Times New Roman"/>
          <w:lang w:val="ru-RU"/>
        </w:rPr>
        <w:t xml:space="preserve">. </w:t>
      </w:r>
    </w:p>
    <w:p w:rsidR="007621EB" w:rsidRPr="00DF182E" w:rsidRDefault="007621EB" w:rsidP="00DF182E">
      <w:pPr>
        <w:pStyle w:val="ad"/>
        <w:spacing w:before="0" w:beforeAutospacing="0" w:after="0" w:afterAutospacing="0"/>
        <w:ind w:firstLine="567"/>
        <w:jc w:val="both"/>
        <w:rPr>
          <w:rFonts w:ascii="Times New Roman" w:hAnsi="Times New Roman"/>
          <w:b/>
          <w:i/>
          <w:lang w:val="ru-RU"/>
        </w:rPr>
      </w:pPr>
      <w:r w:rsidRPr="00DF182E">
        <w:rPr>
          <w:rFonts w:ascii="Times New Roman" w:hAnsi="Times New Roman"/>
          <w:lang w:val="ru-RU"/>
        </w:rPr>
        <w:t>О вступлении в должность вновь избранный Глава Мугреево-Никольского</w:t>
      </w:r>
      <w:r w:rsidRPr="00DF182E">
        <w:rPr>
          <w:rFonts w:ascii="Times New Roman" w:hAnsi="Times New Roman"/>
          <w:bCs/>
          <w:lang w:val="ru-RU"/>
        </w:rPr>
        <w:t xml:space="preserve">  </w:t>
      </w:r>
      <w:r w:rsidRPr="00DF182E">
        <w:rPr>
          <w:rFonts w:ascii="Times New Roman" w:hAnsi="Times New Roman"/>
          <w:lang w:val="ru-RU"/>
        </w:rPr>
        <w:t>сельского поселения издаёт распоряжение Главы Мугреево-Никольского</w:t>
      </w:r>
      <w:r w:rsidRPr="00DF182E">
        <w:rPr>
          <w:rFonts w:ascii="Times New Roman" w:hAnsi="Times New Roman"/>
          <w:bCs/>
          <w:lang w:val="ru-RU"/>
        </w:rPr>
        <w:t xml:space="preserve">  </w:t>
      </w:r>
      <w:r w:rsidRPr="00DF182E">
        <w:rPr>
          <w:rFonts w:ascii="Times New Roman" w:hAnsi="Times New Roman"/>
          <w:lang w:val="ru-RU"/>
        </w:rPr>
        <w:t>сельского поселения, которое является основанием для внесения в его трудовую книжку соответствующей записи о работе. Копию указанного распоряжения в день издания Глава Мугреево-Никольского</w:t>
      </w:r>
      <w:r w:rsidRPr="00DF182E">
        <w:rPr>
          <w:rFonts w:ascii="Times New Roman" w:hAnsi="Times New Roman"/>
          <w:bCs/>
          <w:lang w:val="ru-RU"/>
        </w:rPr>
        <w:t xml:space="preserve">  </w:t>
      </w:r>
      <w:r w:rsidRPr="00DF182E">
        <w:rPr>
          <w:rFonts w:ascii="Times New Roman" w:hAnsi="Times New Roman"/>
          <w:lang w:val="ru-RU"/>
        </w:rPr>
        <w:t>сельского поселения передаёт в Совет Мугреево-Никольского</w:t>
      </w:r>
      <w:r w:rsidRPr="00DF182E">
        <w:rPr>
          <w:rFonts w:ascii="Times New Roman" w:hAnsi="Times New Roman"/>
          <w:bCs/>
          <w:lang w:val="ru-RU"/>
        </w:rPr>
        <w:t xml:space="preserve">  </w:t>
      </w:r>
      <w:r w:rsidRPr="00DF182E">
        <w:rPr>
          <w:rFonts w:ascii="Times New Roman" w:hAnsi="Times New Roman"/>
          <w:lang w:val="ru-RU"/>
        </w:rPr>
        <w:t xml:space="preserve">сельского поселения. </w:t>
      </w:r>
    </w:p>
    <w:p w:rsidR="007621EB" w:rsidRPr="00DF182E" w:rsidRDefault="00FC4D9E"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Глава Мугреево-Никольского</w:t>
      </w:r>
      <w:r w:rsidR="007621EB" w:rsidRPr="00DF182E">
        <w:rPr>
          <w:rFonts w:ascii="Times New Roman" w:hAnsi="Times New Roman"/>
          <w:lang w:val="ru-RU"/>
        </w:rPr>
        <w:t xml:space="preserve"> сельского поселения имеет выданное Советом Мугреево-Никольского</w:t>
      </w:r>
      <w:r w:rsidR="007621EB" w:rsidRPr="00DF182E">
        <w:rPr>
          <w:rFonts w:ascii="Times New Roman" w:hAnsi="Times New Roman"/>
          <w:bCs/>
          <w:lang w:val="ru-RU"/>
        </w:rPr>
        <w:t xml:space="preserve">  </w:t>
      </w:r>
      <w:r w:rsidR="007621EB" w:rsidRPr="00DF182E">
        <w:rPr>
          <w:rFonts w:ascii="Times New Roman" w:hAnsi="Times New Roman"/>
          <w:lang w:val="ru-RU"/>
        </w:rPr>
        <w:t xml:space="preserve">поселения удостоверение, являющееся документом, </w:t>
      </w:r>
      <w:r w:rsidR="007621EB" w:rsidRPr="00DF182E">
        <w:rPr>
          <w:rFonts w:ascii="Times New Roman" w:hAnsi="Times New Roman"/>
          <w:lang w:val="ru-RU"/>
        </w:rPr>
        <w:lastRenderedPageBreak/>
        <w:t>подтверждающим  статус Главы Мугреево-Никольского</w:t>
      </w:r>
      <w:r w:rsidR="007621EB" w:rsidRPr="00DF182E">
        <w:rPr>
          <w:rFonts w:ascii="Times New Roman" w:hAnsi="Times New Roman"/>
          <w:bCs/>
          <w:lang w:val="ru-RU"/>
        </w:rPr>
        <w:t xml:space="preserve">  </w:t>
      </w:r>
      <w:r w:rsidR="007621EB" w:rsidRPr="00DF182E">
        <w:rPr>
          <w:rFonts w:ascii="Times New Roman" w:hAnsi="Times New Roman"/>
          <w:lang w:val="ru-RU"/>
        </w:rPr>
        <w:t>сельского поселения в течение срока полномочий.</w:t>
      </w:r>
    </w:p>
    <w:p w:rsidR="007621EB" w:rsidRPr="00DF182E" w:rsidRDefault="007621EB" w:rsidP="00DF182E">
      <w:pPr>
        <w:pStyle w:val="ConsPlusNormal"/>
        <w:ind w:firstLine="567"/>
        <w:jc w:val="both"/>
        <w:rPr>
          <w:rFonts w:ascii="Times New Roman" w:hAnsi="Times New Roman" w:cs="Times New Roman"/>
          <w:sz w:val="24"/>
          <w:szCs w:val="24"/>
        </w:rPr>
      </w:pPr>
      <w:r w:rsidRPr="00DF182E">
        <w:rPr>
          <w:rFonts w:ascii="Times New Roman" w:hAnsi="Times New Roman" w:cs="Times New Roman"/>
          <w:sz w:val="24"/>
          <w:szCs w:val="24"/>
        </w:rPr>
        <w:t xml:space="preserve"> </w:t>
      </w:r>
      <w:r w:rsidRPr="00DF182E">
        <w:rPr>
          <w:rFonts w:ascii="Times New Roman" w:hAnsi="Times New Roman" w:cs="Times New Roman"/>
          <w:iCs/>
          <w:sz w:val="24"/>
          <w:szCs w:val="24"/>
        </w:rPr>
        <w:t>5.</w:t>
      </w:r>
      <w:r w:rsidRPr="00DF182E">
        <w:rPr>
          <w:rFonts w:ascii="Times New Roman" w:hAnsi="Times New Roman" w:cs="Times New Roman"/>
          <w:sz w:val="24"/>
          <w:szCs w:val="24"/>
        </w:rPr>
        <w:t xml:space="preserve"> Глава Мугреево-Никольского</w:t>
      </w:r>
      <w:r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сельского поселения осуществляет свои полномочия на постоянной (оплачиваемой) основе. Главе Мугреево-Никольского</w:t>
      </w:r>
      <w:r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 xml:space="preserve">сельского поселения устанавливается ненормированный рабочий день. </w:t>
      </w:r>
    </w:p>
    <w:p w:rsidR="007621EB" w:rsidRPr="00DF182E" w:rsidRDefault="007621EB" w:rsidP="00DF182E">
      <w:pPr>
        <w:pStyle w:val="ConsPlusNormal"/>
        <w:ind w:firstLine="567"/>
        <w:jc w:val="both"/>
        <w:rPr>
          <w:rFonts w:ascii="Times New Roman" w:hAnsi="Times New Roman" w:cs="Times New Roman"/>
          <w:sz w:val="24"/>
          <w:szCs w:val="24"/>
        </w:rPr>
      </w:pPr>
      <w:r w:rsidRPr="00DF182E">
        <w:rPr>
          <w:rFonts w:ascii="Times New Roman" w:hAnsi="Times New Roman" w:cs="Times New Roman"/>
          <w:sz w:val="24"/>
          <w:szCs w:val="24"/>
        </w:rPr>
        <w:t>6. Глава Мугреево-Никольского</w:t>
      </w:r>
      <w:r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сельского поселения как высшее должностное лицо Мугреево-Никольского</w:t>
      </w:r>
      <w:r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 xml:space="preserve">сельского поселения: </w:t>
      </w:r>
    </w:p>
    <w:p w:rsidR="007621EB" w:rsidRPr="00DF182E" w:rsidRDefault="007621EB" w:rsidP="00DF182E">
      <w:pPr>
        <w:pStyle w:val="ConsPlusNormal"/>
        <w:ind w:firstLine="567"/>
        <w:jc w:val="both"/>
        <w:rPr>
          <w:rFonts w:ascii="Times New Roman" w:hAnsi="Times New Roman" w:cs="Times New Roman"/>
          <w:sz w:val="24"/>
          <w:szCs w:val="24"/>
        </w:rPr>
      </w:pPr>
      <w:r w:rsidRPr="00DF182E">
        <w:rPr>
          <w:rFonts w:ascii="Times New Roman" w:hAnsi="Times New Roman" w:cs="Times New Roman"/>
          <w:sz w:val="24"/>
          <w:szCs w:val="24"/>
        </w:rPr>
        <w:t>1) представляет Мугреево-Никольского</w:t>
      </w:r>
      <w:r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Мугреево-Никольского</w:t>
      </w:r>
      <w:r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сельского поселения;</w:t>
      </w:r>
    </w:p>
    <w:p w:rsidR="007621EB" w:rsidRPr="00DF182E" w:rsidRDefault="007621EB" w:rsidP="00DF182E">
      <w:pPr>
        <w:pStyle w:val="ConsPlusNormal"/>
        <w:ind w:firstLine="567"/>
        <w:jc w:val="both"/>
        <w:rPr>
          <w:rFonts w:ascii="Times New Roman" w:hAnsi="Times New Roman" w:cs="Times New Roman"/>
          <w:sz w:val="24"/>
          <w:szCs w:val="24"/>
        </w:rPr>
      </w:pPr>
      <w:r w:rsidRPr="00DF182E">
        <w:rPr>
          <w:rFonts w:ascii="Times New Roman" w:hAnsi="Times New Roman" w:cs="Times New Roman"/>
          <w:sz w:val="24"/>
          <w:szCs w:val="24"/>
        </w:rPr>
        <w:t>2) подписывает и обнародует в порядке, установленном уставом Мугреево-Никольского</w:t>
      </w:r>
      <w:r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сельского поселения, нормативные правовые акты, принятые Советом Мугреево-Никольского</w:t>
      </w:r>
      <w:r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сельского поселения;</w:t>
      </w:r>
    </w:p>
    <w:p w:rsidR="007621EB" w:rsidRPr="00DF182E" w:rsidRDefault="007621EB" w:rsidP="00DF182E">
      <w:pPr>
        <w:pStyle w:val="ConsPlusNormal"/>
        <w:ind w:firstLine="567"/>
        <w:jc w:val="both"/>
        <w:rPr>
          <w:rFonts w:ascii="Times New Roman" w:hAnsi="Times New Roman" w:cs="Times New Roman"/>
          <w:sz w:val="24"/>
          <w:szCs w:val="24"/>
        </w:rPr>
      </w:pPr>
      <w:r w:rsidRPr="00DF182E">
        <w:rPr>
          <w:rFonts w:ascii="Times New Roman" w:hAnsi="Times New Roman" w:cs="Times New Roman"/>
          <w:sz w:val="24"/>
          <w:szCs w:val="24"/>
        </w:rPr>
        <w:t>3) издает в пределах своих полномочий правовые акты;</w:t>
      </w:r>
    </w:p>
    <w:p w:rsidR="007621EB" w:rsidRPr="00DF182E" w:rsidRDefault="007621EB" w:rsidP="00DF182E">
      <w:pPr>
        <w:pStyle w:val="ConsPlusNormal"/>
        <w:ind w:firstLine="567"/>
        <w:jc w:val="both"/>
        <w:rPr>
          <w:rFonts w:ascii="Times New Roman" w:hAnsi="Times New Roman" w:cs="Times New Roman"/>
          <w:sz w:val="24"/>
          <w:szCs w:val="24"/>
        </w:rPr>
      </w:pPr>
      <w:r w:rsidRPr="00DF182E">
        <w:rPr>
          <w:rFonts w:ascii="Times New Roman" w:hAnsi="Times New Roman" w:cs="Times New Roman"/>
          <w:sz w:val="24"/>
          <w:szCs w:val="24"/>
        </w:rPr>
        <w:t>4) вправе требовать созыва внеочередного заседания Совета поселения;</w:t>
      </w:r>
    </w:p>
    <w:p w:rsidR="007621EB" w:rsidRPr="00DF182E" w:rsidRDefault="007621EB" w:rsidP="00DF182E">
      <w:pPr>
        <w:pStyle w:val="ConsPlusNormal"/>
        <w:ind w:firstLine="567"/>
        <w:jc w:val="both"/>
        <w:rPr>
          <w:rFonts w:ascii="Times New Roman" w:hAnsi="Times New Roman" w:cs="Times New Roman"/>
          <w:sz w:val="24"/>
          <w:szCs w:val="24"/>
        </w:rPr>
      </w:pPr>
      <w:r w:rsidRPr="00DF182E">
        <w:rPr>
          <w:rFonts w:ascii="Times New Roman" w:hAnsi="Times New Roman" w:cs="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 </w:t>
      </w:r>
    </w:p>
    <w:p w:rsidR="007621EB" w:rsidRPr="00DF182E" w:rsidRDefault="007621EB" w:rsidP="00DF182E">
      <w:pPr>
        <w:autoSpaceDE w:val="0"/>
        <w:autoSpaceDN w:val="0"/>
        <w:adjustRightInd w:val="0"/>
        <w:ind w:firstLine="567"/>
        <w:jc w:val="both"/>
      </w:pPr>
      <w:r w:rsidRPr="00DF182E">
        <w:t>7. Глава Мугреево-Никольского</w:t>
      </w:r>
      <w:r w:rsidRPr="00DF182E">
        <w:rPr>
          <w:bCs/>
        </w:rPr>
        <w:t xml:space="preserve">  </w:t>
      </w:r>
      <w:r w:rsidRPr="00DF182E">
        <w:t>сельского поселения как должностное лицо, возглавляющее Администрацию Мугреево-Никольского</w:t>
      </w:r>
      <w:r w:rsidRPr="00DF182E">
        <w:rPr>
          <w:bCs/>
        </w:rPr>
        <w:t xml:space="preserve">  </w:t>
      </w:r>
      <w:r w:rsidRPr="00DF182E">
        <w:t>сельского поселения:</w:t>
      </w:r>
    </w:p>
    <w:p w:rsidR="007621EB" w:rsidRPr="00DF182E" w:rsidRDefault="007621EB" w:rsidP="00DF182E">
      <w:pPr>
        <w:autoSpaceDE w:val="0"/>
        <w:autoSpaceDN w:val="0"/>
        <w:adjustRightInd w:val="0"/>
        <w:ind w:firstLine="567"/>
        <w:jc w:val="both"/>
      </w:pPr>
      <w:r w:rsidRPr="00DF182E">
        <w:t>1) руководит работой Администрации Мугреево-Никольского</w:t>
      </w:r>
      <w:r w:rsidRPr="00DF182E">
        <w:rPr>
          <w:bCs/>
        </w:rPr>
        <w:t xml:space="preserve">  </w:t>
      </w:r>
      <w:r w:rsidRPr="00DF182E">
        <w:t>сельского поселения, органов Администрации Мугреево-Никольского</w:t>
      </w:r>
      <w:r w:rsidRPr="00DF182E">
        <w:rPr>
          <w:bCs/>
        </w:rPr>
        <w:t xml:space="preserve">  </w:t>
      </w:r>
      <w:r w:rsidRPr="00DF182E">
        <w:t>сельского поселения и ее структурных подразделений, организует и контролирует работу по реализации на территории поселения полномочий местного самоуправления по решению вопросов местного значения, определенных в настоящем Уставе, и полномочий по осуществлению отдельных государственных полномочий, переданных органам местного самоуправления федеральными законами и законами Ивановской области.</w:t>
      </w:r>
    </w:p>
    <w:p w:rsidR="007621EB" w:rsidRPr="00DF182E" w:rsidRDefault="007621EB" w:rsidP="00DF182E">
      <w:pPr>
        <w:autoSpaceDE w:val="0"/>
        <w:autoSpaceDN w:val="0"/>
        <w:adjustRightInd w:val="0"/>
        <w:ind w:firstLine="567"/>
        <w:jc w:val="both"/>
      </w:pPr>
      <w:r w:rsidRPr="00DF182E">
        <w:t xml:space="preserve">2) в пределах своих полномочий, установленных федеральными законами, законами Ивановской области, Уставом </w:t>
      </w:r>
      <w:r w:rsidR="00070199" w:rsidRPr="00DF182E">
        <w:t>Мугреево-Никольского</w:t>
      </w:r>
      <w:r w:rsidRPr="00DF182E">
        <w:t xml:space="preserve"> сельского поселения, правовыми актами Совета Мугреево-Никольского</w:t>
      </w:r>
      <w:r w:rsidRPr="00DF182E">
        <w:rPr>
          <w:bCs/>
        </w:rPr>
        <w:t xml:space="preserve">  </w:t>
      </w:r>
      <w:r w:rsidRPr="00DF182E">
        <w:t>сельского поселения,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Ивановской области, а также распоряжения Администрации Мугреево-Никольского</w:t>
      </w:r>
      <w:r w:rsidRPr="00DF182E">
        <w:rPr>
          <w:bCs/>
        </w:rPr>
        <w:t xml:space="preserve">  </w:t>
      </w:r>
      <w:r w:rsidRPr="00DF182E">
        <w:t>сельского поселения по вопросам организации работы Администрации Мугреево-Никольского</w:t>
      </w:r>
      <w:r w:rsidRPr="00DF182E">
        <w:rPr>
          <w:bCs/>
        </w:rPr>
        <w:t xml:space="preserve">  </w:t>
      </w:r>
      <w:r w:rsidRPr="00DF182E">
        <w:t>сельского поселения.</w:t>
      </w:r>
    </w:p>
    <w:p w:rsidR="007621EB" w:rsidRPr="00DF182E" w:rsidRDefault="007621EB" w:rsidP="00DF182E">
      <w:pPr>
        <w:autoSpaceDE w:val="0"/>
        <w:autoSpaceDN w:val="0"/>
        <w:adjustRightInd w:val="0"/>
        <w:ind w:firstLine="567"/>
        <w:jc w:val="both"/>
      </w:pPr>
      <w:r w:rsidRPr="00DF182E">
        <w:t>3) разрабатывает и представляет на утверждение в Совет Мугреево-Никольского</w:t>
      </w:r>
      <w:r w:rsidRPr="00DF182E">
        <w:rPr>
          <w:bCs/>
        </w:rPr>
        <w:t xml:space="preserve">  </w:t>
      </w:r>
      <w:r w:rsidRPr="00DF182E">
        <w:t>сельского поселения структуру Администрации Мугреево-Никольского</w:t>
      </w:r>
      <w:r w:rsidRPr="00DF182E">
        <w:rPr>
          <w:bCs/>
        </w:rPr>
        <w:t xml:space="preserve">  </w:t>
      </w:r>
      <w:r w:rsidRPr="00DF182E">
        <w:t>сельского поселения, формирует штат Администрации Мугреево-Никольского</w:t>
      </w:r>
      <w:r w:rsidRPr="00DF182E">
        <w:rPr>
          <w:bCs/>
        </w:rPr>
        <w:t xml:space="preserve">  </w:t>
      </w:r>
      <w:r w:rsidRPr="00DF182E">
        <w:t>сельского поселения в пределах утвержденных в местном бюджете на эти цели средств, утверждает положения о структурных подразделениях Администрации Мугреево-Никольского</w:t>
      </w:r>
      <w:r w:rsidRPr="00DF182E">
        <w:rPr>
          <w:bCs/>
        </w:rPr>
        <w:t xml:space="preserve">  </w:t>
      </w:r>
      <w:r w:rsidRPr="00DF182E">
        <w:t>сельского поселения, за исключением органов местной администрации, распределяет обязанности между должностными лицами Администрации Мугреево-Никольского</w:t>
      </w:r>
      <w:r w:rsidRPr="00DF182E">
        <w:rPr>
          <w:bCs/>
        </w:rPr>
        <w:t xml:space="preserve">  </w:t>
      </w:r>
      <w:r w:rsidRPr="00DF182E">
        <w:t>сельского поселения, отменяет акты руководителей структурных подразделений Администрации Мугреево-Никольского</w:t>
      </w:r>
      <w:r w:rsidRPr="00DF182E">
        <w:rPr>
          <w:bCs/>
        </w:rPr>
        <w:t xml:space="preserve">  </w:t>
      </w:r>
      <w:r w:rsidRPr="00DF182E">
        <w:t>сельского поселения, вносит в Совет Мугреево-Никольского</w:t>
      </w:r>
      <w:r w:rsidRPr="00DF182E">
        <w:rPr>
          <w:bCs/>
        </w:rPr>
        <w:t xml:space="preserve">  </w:t>
      </w:r>
      <w:r w:rsidRPr="00DF182E">
        <w:t>сельского поселения проекты решений Совета Мугреево-Никольского</w:t>
      </w:r>
      <w:r w:rsidRPr="00DF182E">
        <w:rPr>
          <w:bCs/>
        </w:rPr>
        <w:t xml:space="preserve">  </w:t>
      </w:r>
      <w:r w:rsidRPr="00DF182E">
        <w:t>сельского поселения, вносит предложения о созыве внеочередных заседаний Совета Мугреево-Никольского</w:t>
      </w:r>
      <w:r w:rsidRPr="00DF182E">
        <w:rPr>
          <w:bCs/>
        </w:rPr>
        <w:t xml:space="preserve">  </w:t>
      </w:r>
      <w:r w:rsidRPr="00DF182E">
        <w:t>сельского поселения, предлагает вопросы в повестку дня заседаний Совета Мугреево-Никольского</w:t>
      </w:r>
      <w:r w:rsidRPr="00DF182E">
        <w:rPr>
          <w:bCs/>
        </w:rPr>
        <w:t xml:space="preserve">  </w:t>
      </w:r>
      <w:r w:rsidRPr="00DF182E">
        <w:t>сельского поселения.</w:t>
      </w:r>
    </w:p>
    <w:p w:rsidR="007621EB" w:rsidRPr="00DF182E" w:rsidRDefault="007621EB" w:rsidP="00DF182E">
      <w:pPr>
        <w:autoSpaceDE w:val="0"/>
        <w:autoSpaceDN w:val="0"/>
        <w:adjustRightInd w:val="0"/>
        <w:ind w:firstLine="567"/>
        <w:jc w:val="both"/>
      </w:pPr>
      <w:r w:rsidRPr="00DF182E">
        <w:t>4)</w:t>
      </w:r>
      <w:r w:rsidRPr="00DF182E">
        <w:rPr>
          <w:bCs/>
        </w:rPr>
        <w:t xml:space="preserve"> определяет порядок (системы) оплаты труда муниципальных служащих органов местного самоуправления, работников, замещающих должности, не отнесенные к </w:t>
      </w:r>
      <w:r w:rsidRPr="00DF182E">
        <w:rPr>
          <w:bCs/>
        </w:rPr>
        <w:lastRenderedPageBreak/>
        <w:t>должностям муниципальной службы, рабочих в органах местного самоуправления и работников муниципальных бюджетных и казенных учреждений.</w:t>
      </w:r>
    </w:p>
    <w:p w:rsidR="007621EB" w:rsidRPr="00DF182E" w:rsidRDefault="007621EB" w:rsidP="00DF182E">
      <w:pPr>
        <w:autoSpaceDE w:val="0"/>
        <w:autoSpaceDN w:val="0"/>
        <w:adjustRightInd w:val="0"/>
        <w:ind w:firstLine="567"/>
        <w:jc w:val="both"/>
      </w:pPr>
      <w:r w:rsidRPr="00DF182E">
        <w:t>5) от имени Мугреево-Никольского</w:t>
      </w:r>
      <w:r w:rsidRPr="00DF182E">
        <w:rPr>
          <w:bCs/>
        </w:rPr>
        <w:t xml:space="preserve">  </w:t>
      </w:r>
      <w:r w:rsidRPr="00DF182E">
        <w:t>сельского поселения своими действиями приобретает и осуществляет имущественные и личные неимущественные права и обязанности, выступает в суде без доверенности в рамках компетенции, установленной Уставом района.</w:t>
      </w:r>
    </w:p>
    <w:p w:rsidR="007621EB" w:rsidRPr="00DF182E" w:rsidRDefault="007621EB" w:rsidP="00DF182E">
      <w:pPr>
        <w:autoSpaceDE w:val="0"/>
        <w:autoSpaceDN w:val="0"/>
        <w:adjustRightInd w:val="0"/>
        <w:ind w:firstLine="567"/>
        <w:jc w:val="both"/>
      </w:pPr>
      <w:r w:rsidRPr="00DF182E">
        <w:t>6) обращается к Совету Мугреево-Никольского</w:t>
      </w:r>
      <w:r w:rsidRPr="00DF182E">
        <w:rPr>
          <w:bCs/>
        </w:rPr>
        <w:t xml:space="preserve">  </w:t>
      </w:r>
      <w:r w:rsidRPr="00DF182E">
        <w:t>сельского поселения с инициативой проведения местного референдума.</w:t>
      </w:r>
    </w:p>
    <w:p w:rsidR="007621EB" w:rsidRPr="00DF182E" w:rsidRDefault="007621EB" w:rsidP="00DF182E">
      <w:pPr>
        <w:autoSpaceDE w:val="0"/>
        <w:autoSpaceDN w:val="0"/>
        <w:adjustRightInd w:val="0"/>
        <w:ind w:firstLine="567"/>
        <w:jc w:val="both"/>
      </w:pPr>
      <w:r w:rsidRPr="00DF182E">
        <w:t>7) осуществляет иные полномочия, установленные федеральным законодательством, законодательством Ивановской области, Уставом поселения.</w:t>
      </w:r>
    </w:p>
    <w:p w:rsidR="007621EB" w:rsidRPr="00DF182E" w:rsidRDefault="007621EB" w:rsidP="00DF182E">
      <w:pPr>
        <w:pStyle w:val="af"/>
        <w:spacing w:before="0" w:beforeAutospacing="0" w:after="0" w:afterAutospacing="0"/>
        <w:ind w:firstLine="567"/>
        <w:rPr>
          <w:rFonts w:ascii="Times New Roman" w:hAnsi="Times New Roman"/>
          <w:bCs/>
          <w:lang w:val="ru-RU"/>
        </w:rPr>
      </w:pPr>
      <w:r w:rsidRPr="00DF182E">
        <w:rPr>
          <w:rFonts w:ascii="Times New Roman" w:hAnsi="Times New Roman"/>
          <w:lang w:val="ru-RU"/>
        </w:rPr>
        <w:t>8.</w:t>
      </w:r>
      <w:r w:rsidRPr="00DF182E">
        <w:rPr>
          <w:rFonts w:ascii="Times New Roman" w:hAnsi="Times New Roman"/>
        </w:rPr>
        <w:t> </w:t>
      </w:r>
      <w:r w:rsidRPr="00DF182E">
        <w:rPr>
          <w:rFonts w:ascii="Times New Roman" w:hAnsi="Times New Roman"/>
          <w:bCs/>
          <w:lang w:val="ru-RU"/>
        </w:rPr>
        <w:t xml:space="preserve"> Глава </w:t>
      </w:r>
      <w:r w:rsidRPr="00DF182E">
        <w:rPr>
          <w:rFonts w:ascii="Times New Roman" w:hAnsi="Times New Roman"/>
          <w:lang w:val="ru-RU"/>
        </w:rPr>
        <w:t>Мугреево-Никольского</w:t>
      </w:r>
      <w:r w:rsidRPr="00DF182E">
        <w:rPr>
          <w:rFonts w:ascii="Times New Roman" w:hAnsi="Times New Roman"/>
          <w:bCs/>
          <w:lang w:val="ru-RU"/>
        </w:rPr>
        <w:t xml:space="preserve">  сельского поселения не вправе:</w:t>
      </w:r>
    </w:p>
    <w:p w:rsidR="007621EB" w:rsidRPr="00DF182E" w:rsidRDefault="007621EB" w:rsidP="00DF182E">
      <w:pPr>
        <w:autoSpaceDE w:val="0"/>
        <w:autoSpaceDN w:val="0"/>
        <w:adjustRightInd w:val="0"/>
        <w:ind w:firstLine="567"/>
        <w:jc w:val="both"/>
      </w:pPr>
      <w:r w:rsidRPr="00DF182E">
        <w:rPr>
          <w:bCs/>
        </w:rPr>
        <w:t>1</w:t>
      </w:r>
      <w:r w:rsidR="000C3D01">
        <w:rPr>
          <w:bCs/>
        </w:rPr>
        <w:t xml:space="preserve">. </w:t>
      </w:r>
      <w:r w:rsidR="000C3D01" w:rsidRPr="000C3D01">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Ивановской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DF182E">
        <w:t>;</w:t>
      </w:r>
    </w:p>
    <w:p w:rsidR="007621EB" w:rsidRPr="00DF182E" w:rsidRDefault="007621EB" w:rsidP="00DF182E">
      <w:pPr>
        <w:autoSpaceDE w:val="0"/>
        <w:autoSpaceDN w:val="0"/>
        <w:adjustRightInd w:val="0"/>
        <w:ind w:firstLine="567"/>
        <w:jc w:val="both"/>
      </w:pPr>
      <w:r w:rsidRPr="00DF182E">
        <w:rPr>
          <w:bCs/>
        </w:rPr>
        <w:t xml:space="preserve">2) </w:t>
      </w:r>
      <w:r w:rsidRPr="00DF182E">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621EB" w:rsidRPr="00DF182E" w:rsidRDefault="007621EB" w:rsidP="00DF182E">
      <w:pPr>
        <w:autoSpaceDE w:val="0"/>
        <w:autoSpaceDN w:val="0"/>
        <w:adjustRightInd w:val="0"/>
        <w:ind w:firstLine="567"/>
        <w:jc w:val="both"/>
      </w:pPr>
      <w:r w:rsidRPr="00DF182E">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21EB" w:rsidRPr="00DF182E" w:rsidRDefault="007621EB" w:rsidP="00DF182E">
      <w:pPr>
        <w:pStyle w:val="consnormal"/>
        <w:spacing w:before="0" w:beforeAutospacing="0" w:after="0" w:afterAutospacing="0"/>
        <w:ind w:firstLine="567"/>
        <w:jc w:val="both"/>
        <w:rPr>
          <w:rFonts w:ascii="Times New Roman" w:hAnsi="Times New Roman"/>
          <w:lang w:val="ru-RU"/>
        </w:rPr>
      </w:pPr>
      <w:r w:rsidRPr="00DF182E">
        <w:rPr>
          <w:rFonts w:ascii="Times New Roman" w:hAnsi="Times New Roman"/>
          <w:lang w:val="ru-RU"/>
        </w:rPr>
        <w:t>9.</w:t>
      </w:r>
      <w:r w:rsidRPr="00DF182E">
        <w:rPr>
          <w:rFonts w:ascii="Times New Roman" w:hAnsi="Times New Roman"/>
        </w:rPr>
        <w:t> </w:t>
      </w:r>
      <w:r w:rsidRPr="00DF182E">
        <w:rPr>
          <w:rFonts w:ascii="Times New Roman" w:hAnsi="Times New Roman"/>
          <w:lang w:val="ru-RU"/>
        </w:rPr>
        <w:t>Глава Мугреево-Никольского</w:t>
      </w:r>
      <w:r w:rsidRPr="00DF182E">
        <w:rPr>
          <w:rFonts w:ascii="Times New Roman" w:hAnsi="Times New Roman"/>
          <w:bCs/>
          <w:lang w:val="ru-RU"/>
        </w:rPr>
        <w:t xml:space="preserve">  </w:t>
      </w:r>
      <w:r w:rsidRPr="00DF182E">
        <w:rPr>
          <w:rFonts w:ascii="Times New Roman" w:hAnsi="Times New Roman"/>
          <w:lang w:val="ru-RU"/>
        </w:rPr>
        <w:t>сельского поселения в своей деятельности подконтролен и подотчетен населению и Совету Мугреево-Никольского</w:t>
      </w:r>
      <w:r w:rsidRPr="00DF182E">
        <w:rPr>
          <w:rFonts w:ascii="Times New Roman" w:hAnsi="Times New Roman"/>
          <w:bCs/>
          <w:lang w:val="ru-RU"/>
        </w:rPr>
        <w:t xml:space="preserve">  </w:t>
      </w:r>
      <w:r w:rsidRPr="00DF182E">
        <w:rPr>
          <w:rFonts w:ascii="Times New Roman" w:hAnsi="Times New Roman"/>
          <w:lang w:val="ru-RU"/>
        </w:rPr>
        <w:t xml:space="preserve">сельского поселения. </w:t>
      </w:r>
    </w:p>
    <w:p w:rsidR="007621EB" w:rsidRPr="00DF182E" w:rsidRDefault="007621EB" w:rsidP="00DF182E">
      <w:pPr>
        <w:autoSpaceDE w:val="0"/>
        <w:autoSpaceDN w:val="0"/>
        <w:adjustRightInd w:val="0"/>
        <w:ind w:firstLine="567"/>
        <w:jc w:val="both"/>
      </w:pPr>
      <w:r w:rsidRPr="00DF182E">
        <w:t>10. Глава Мугреево-Никольского</w:t>
      </w:r>
      <w:r w:rsidRPr="00DF182E">
        <w:rPr>
          <w:bCs/>
        </w:rPr>
        <w:t xml:space="preserve">  </w:t>
      </w:r>
      <w:r w:rsidRPr="00DF182E">
        <w:t>сельского поселения представляет Совету Мугреево-Никольского</w:t>
      </w:r>
      <w:r w:rsidRPr="00DF182E">
        <w:rPr>
          <w:bCs/>
        </w:rPr>
        <w:t xml:space="preserve">  </w:t>
      </w:r>
      <w:r w:rsidRPr="00DF182E">
        <w:t>сельского поселения ежегодные отчеты о результатах своей деятельности.</w:t>
      </w:r>
    </w:p>
    <w:p w:rsidR="007621EB" w:rsidRPr="00DF182E" w:rsidRDefault="007621EB" w:rsidP="00DF182E">
      <w:pPr>
        <w:autoSpaceDE w:val="0"/>
        <w:autoSpaceDN w:val="0"/>
        <w:adjustRightInd w:val="0"/>
        <w:ind w:firstLine="567"/>
        <w:jc w:val="both"/>
      </w:pPr>
      <w:r w:rsidRPr="00DF182E">
        <w:t>11. Глава Мугреево-Никольского</w:t>
      </w:r>
      <w:r w:rsidRPr="00DF182E">
        <w:rPr>
          <w:bCs/>
        </w:rPr>
        <w:t xml:space="preserve">  </w:t>
      </w:r>
      <w:r w:rsidRPr="00DF182E">
        <w:t>сельского поселения представляет Совету Мугреево-Никольского</w:t>
      </w:r>
      <w:r w:rsidRPr="00DF182E">
        <w:rPr>
          <w:bCs/>
        </w:rPr>
        <w:t xml:space="preserve">  </w:t>
      </w:r>
      <w:r w:rsidRPr="00DF182E">
        <w:t>сельского поселения ежегодные отчеты о результатах деятельности администрации поселения, в том числе о решении вопросов, поставленных Советом Мугреево-Никольского</w:t>
      </w:r>
      <w:r w:rsidRPr="00DF182E">
        <w:rPr>
          <w:bCs/>
        </w:rPr>
        <w:t xml:space="preserve">  </w:t>
      </w:r>
      <w:r w:rsidRPr="00DF182E">
        <w:t>сельского поселения.</w:t>
      </w:r>
    </w:p>
    <w:p w:rsidR="007244D4" w:rsidRPr="007244D4" w:rsidRDefault="000457A0" w:rsidP="007244D4">
      <w:pPr>
        <w:pStyle w:val="a3"/>
        <w:spacing w:line="320" w:lineRule="exact"/>
        <w:ind w:left="0"/>
        <w:jc w:val="both"/>
        <w:rPr>
          <w:rFonts w:ascii="Times New Roman" w:hAnsi="Times New Roman"/>
          <w:iCs/>
          <w:sz w:val="24"/>
          <w:szCs w:val="24"/>
        </w:rPr>
      </w:pPr>
      <w:r>
        <w:rPr>
          <w:rFonts w:ascii="Times New Roman" w:hAnsi="Times New Roman"/>
          <w:sz w:val="24"/>
          <w:szCs w:val="24"/>
        </w:rPr>
        <w:t xml:space="preserve">          </w:t>
      </w:r>
      <w:r w:rsidR="007621EB" w:rsidRPr="007244D4">
        <w:rPr>
          <w:rFonts w:ascii="Times New Roman" w:hAnsi="Times New Roman"/>
          <w:sz w:val="24"/>
          <w:szCs w:val="24"/>
        </w:rPr>
        <w:t xml:space="preserve">12. </w:t>
      </w:r>
      <w:r w:rsidR="007244D4" w:rsidRPr="007244D4">
        <w:rPr>
          <w:rFonts w:ascii="Times New Roman" w:hAnsi="Times New Roman"/>
          <w:iCs/>
          <w:sz w:val="24"/>
          <w:szCs w:val="24"/>
        </w:rPr>
        <w:t xml:space="preserve"> В случае временного отсутствия Главы Мугреево-Никольского сельского поселения (командировка, временная нетрудоспособность, отпуск) он назначает временно </w:t>
      </w:r>
      <w:r w:rsidR="007244D4" w:rsidRPr="007244D4">
        <w:rPr>
          <w:rFonts w:ascii="Times New Roman" w:hAnsi="Times New Roman"/>
          <w:iCs/>
          <w:sz w:val="24"/>
          <w:szCs w:val="24"/>
        </w:rPr>
        <w:lastRenderedPageBreak/>
        <w:t xml:space="preserve">исполняющего обязанности Главы Мугреево-Никольского сельского поселения из числа муниципальных </w:t>
      </w:r>
      <w:r w:rsidR="007244D4" w:rsidRPr="000457A0">
        <w:rPr>
          <w:rFonts w:ascii="Times New Roman" w:hAnsi="Times New Roman"/>
          <w:iCs/>
          <w:sz w:val="24"/>
          <w:szCs w:val="24"/>
        </w:rPr>
        <w:t>служащих Мугреево</w:t>
      </w:r>
      <w:r w:rsidR="007244D4" w:rsidRPr="007244D4">
        <w:rPr>
          <w:rFonts w:ascii="Times New Roman" w:hAnsi="Times New Roman"/>
          <w:iCs/>
          <w:sz w:val="24"/>
          <w:szCs w:val="24"/>
        </w:rPr>
        <w:t>-Никольского сельского поселения распоряжением Главы Мугреево-Никольского сельского поселения.</w:t>
      </w:r>
    </w:p>
    <w:p w:rsidR="007244D4" w:rsidRPr="007244D4" w:rsidRDefault="007244D4" w:rsidP="007244D4">
      <w:pPr>
        <w:pStyle w:val="a3"/>
        <w:spacing w:line="320" w:lineRule="exact"/>
        <w:ind w:left="0"/>
        <w:jc w:val="both"/>
        <w:rPr>
          <w:rFonts w:ascii="Times New Roman" w:hAnsi="Times New Roman"/>
          <w:iCs/>
          <w:sz w:val="24"/>
          <w:szCs w:val="24"/>
        </w:rPr>
      </w:pPr>
      <w:r w:rsidRPr="007244D4">
        <w:rPr>
          <w:rFonts w:ascii="Times New Roman" w:hAnsi="Times New Roman"/>
          <w:iCs/>
          <w:sz w:val="24"/>
          <w:szCs w:val="24"/>
        </w:rPr>
        <w:tab/>
        <w:t>В случае досрочного прекращения полномочий Главы Мугреево-Никольского сельского поселения либо применения к нему по решению суда мер процессуального принуждения в ви</w:t>
      </w:r>
      <w:r w:rsidR="000457A0">
        <w:rPr>
          <w:rFonts w:ascii="Times New Roman" w:hAnsi="Times New Roman"/>
          <w:iCs/>
          <w:sz w:val="24"/>
          <w:szCs w:val="24"/>
        </w:rPr>
        <w:t>д</w:t>
      </w:r>
      <w:r w:rsidRPr="007244D4">
        <w:rPr>
          <w:rFonts w:ascii="Times New Roman" w:hAnsi="Times New Roman"/>
          <w:iCs/>
          <w:sz w:val="24"/>
          <w:szCs w:val="24"/>
        </w:rPr>
        <w:t>е заключения под стражу или временного отстранения от должности, его полномочия временно исполняет должностное лицо Администрации Мугреево-Никольского сельского поселения, определяемое решением Совета Мугреево-Никольского сельского поселения.</w:t>
      </w:r>
    </w:p>
    <w:p w:rsidR="007244D4" w:rsidRPr="007244D4" w:rsidRDefault="007244D4" w:rsidP="007244D4">
      <w:pPr>
        <w:pStyle w:val="a3"/>
        <w:spacing w:line="320" w:lineRule="exact"/>
        <w:ind w:left="0"/>
        <w:jc w:val="both"/>
        <w:rPr>
          <w:rFonts w:ascii="Times New Roman" w:hAnsi="Times New Roman"/>
          <w:iCs/>
          <w:sz w:val="24"/>
          <w:szCs w:val="24"/>
        </w:rPr>
      </w:pPr>
      <w:r w:rsidRPr="007244D4">
        <w:rPr>
          <w:rFonts w:ascii="Times New Roman" w:hAnsi="Times New Roman"/>
          <w:iCs/>
          <w:sz w:val="24"/>
          <w:szCs w:val="24"/>
        </w:rPr>
        <w:tab/>
        <w:t>В случае досрочного прекращения полномочий Главы Мугреево-Никольского сельского поселения избрание Главы Мугреево-Никольского сельского поселения осуществляется не позднее чем через шесть месяцев со дня прекращения полномочий.</w:t>
      </w:r>
    </w:p>
    <w:p w:rsidR="007244D4" w:rsidRPr="007244D4" w:rsidRDefault="007244D4" w:rsidP="007244D4">
      <w:pPr>
        <w:pStyle w:val="a3"/>
        <w:spacing w:line="320" w:lineRule="exact"/>
        <w:ind w:left="0"/>
        <w:jc w:val="both"/>
        <w:rPr>
          <w:rFonts w:ascii="Times New Roman" w:hAnsi="Times New Roman"/>
          <w:iCs/>
          <w:sz w:val="24"/>
          <w:szCs w:val="24"/>
        </w:rPr>
      </w:pPr>
      <w:r w:rsidRPr="007244D4">
        <w:rPr>
          <w:rFonts w:ascii="Times New Roman" w:hAnsi="Times New Roman"/>
          <w:iCs/>
          <w:sz w:val="24"/>
          <w:szCs w:val="24"/>
        </w:rPr>
        <w:tab/>
        <w:t>При этом если до истечения срока полномочий Совета Мугреево-Никольского сельского поселения осталось менее шести месяцев, избрание Главы Мугреево-Никольского сельского поселения осуществляется в течени</w:t>
      </w:r>
      <w:r w:rsidRPr="000457A0">
        <w:rPr>
          <w:rFonts w:ascii="Times New Roman" w:hAnsi="Times New Roman"/>
          <w:iCs/>
          <w:sz w:val="24"/>
          <w:szCs w:val="24"/>
        </w:rPr>
        <w:t>и</w:t>
      </w:r>
      <w:r w:rsidRPr="007244D4">
        <w:rPr>
          <w:rFonts w:ascii="Times New Roman" w:hAnsi="Times New Roman"/>
          <w:iCs/>
          <w:sz w:val="24"/>
          <w:szCs w:val="24"/>
        </w:rPr>
        <w:t xml:space="preserve"> трех месяцев со дня избрания Совета Мугреево-Никольского сельского поселения в правомочном составе.</w:t>
      </w:r>
    </w:p>
    <w:p w:rsidR="007621EB" w:rsidRDefault="007244D4" w:rsidP="007244D4">
      <w:pPr>
        <w:autoSpaceDE w:val="0"/>
        <w:autoSpaceDN w:val="0"/>
        <w:adjustRightInd w:val="0"/>
        <w:ind w:firstLine="567"/>
        <w:jc w:val="both"/>
        <w:rPr>
          <w:iCs/>
        </w:rPr>
      </w:pPr>
      <w:r>
        <w:rPr>
          <w:iCs/>
          <w:sz w:val="26"/>
          <w:szCs w:val="26"/>
        </w:rPr>
        <w:tab/>
      </w:r>
      <w:r w:rsidRPr="007244D4">
        <w:rPr>
          <w:iCs/>
        </w:rPr>
        <w:t>В случае, если Глава Мугреево-Никольского сельского поселения, полномочия которого прекращены досрочно на основании правового акта Губернатора Ивановской области об отрешении от должности Главы Мугреево-Никольского сельского поселения, либо на основании решения Совета Мугреево-Никольского сельского поселения об удалении Главы Мугреево-Никольского сельского поселения в отставку, обжалует данный правовой акт или решение в судебном порядке, Совет Мугреево-Никольского сельского поселения не вправе принимать решение об избрании Главы Мугреево-Никольского сельского поселения до решения суда в законную силу</w:t>
      </w:r>
    </w:p>
    <w:p w:rsidR="007244D4" w:rsidRPr="007244D4" w:rsidRDefault="007244D4" w:rsidP="007244D4">
      <w:pPr>
        <w:autoSpaceDE w:val="0"/>
        <w:autoSpaceDN w:val="0"/>
        <w:adjustRightInd w:val="0"/>
        <w:ind w:firstLine="567"/>
        <w:jc w:val="both"/>
      </w:pPr>
    </w:p>
    <w:p w:rsidR="007621EB" w:rsidRPr="00DF182E" w:rsidRDefault="007621EB" w:rsidP="00DF182E">
      <w:pPr>
        <w:widowControl w:val="0"/>
        <w:autoSpaceDE w:val="0"/>
        <w:autoSpaceDN w:val="0"/>
        <w:adjustRightInd w:val="0"/>
        <w:ind w:firstLine="567"/>
        <w:jc w:val="center"/>
        <w:rPr>
          <w:b/>
        </w:rPr>
      </w:pPr>
      <w:r w:rsidRPr="00DF182E">
        <w:rPr>
          <w:b/>
        </w:rPr>
        <w:t>29. Гарантии осуществления полномочий Главы Мугреево-Никольского</w:t>
      </w:r>
      <w:r w:rsidRPr="00DF182E">
        <w:rPr>
          <w:bCs/>
        </w:rPr>
        <w:t xml:space="preserve">  </w:t>
      </w:r>
    </w:p>
    <w:p w:rsidR="007621EB" w:rsidRPr="00DF182E" w:rsidRDefault="007621EB" w:rsidP="00DF182E">
      <w:pPr>
        <w:widowControl w:val="0"/>
        <w:autoSpaceDE w:val="0"/>
        <w:autoSpaceDN w:val="0"/>
        <w:adjustRightInd w:val="0"/>
        <w:ind w:firstLine="567"/>
        <w:jc w:val="center"/>
        <w:rPr>
          <w:b/>
        </w:rPr>
      </w:pPr>
      <w:r w:rsidRPr="00DF182E">
        <w:rPr>
          <w:b/>
        </w:rPr>
        <w:t>сельского поселения</w:t>
      </w:r>
    </w:p>
    <w:p w:rsidR="00C920C0" w:rsidRPr="00DF182E" w:rsidRDefault="00C920C0" w:rsidP="00DF182E">
      <w:pPr>
        <w:widowControl w:val="0"/>
        <w:autoSpaceDE w:val="0"/>
        <w:autoSpaceDN w:val="0"/>
        <w:adjustRightInd w:val="0"/>
        <w:ind w:firstLine="567"/>
        <w:jc w:val="center"/>
        <w:rPr>
          <w:b/>
        </w:rPr>
      </w:pPr>
    </w:p>
    <w:p w:rsidR="007621EB" w:rsidRPr="00DF182E" w:rsidRDefault="007621EB" w:rsidP="00DF182E">
      <w:pPr>
        <w:widowControl w:val="0"/>
        <w:autoSpaceDE w:val="0"/>
        <w:autoSpaceDN w:val="0"/>
        <w:adjustRightInd w:val="0"/>
        <w:ind w:firstLine="567"/>
        <w:jc w:val="both"/>
      </w:pPr>
      <w:r w:rsidRPr="00DF182E">
        <w:t>1. Настоящий Устав и принимаемые муниципальные правовые акты должны обеспечивать  Главе Мугреево-Никольского</w:t>
      </w:r>
      <w:r w:rsidRPr="00DF182E">
        <w:rPr>
          <w:bCs/>
        </w:rPr>
        <w:t xml:space="preserve">  </w:t>
      </w:r>
      <w:r w:rsidRPr="00DF182E">
        <w:t>сельского поселения условия для бесперебойного и эффективного осуществления своих полномочий.</w:t>
      </w:r>
    </w:p>
    <w:p w:rsidR="007621EB" w:rsidRPr="00DF182E" w:rsidRDefault="007621EB" w:rsidP="00DF182E">
      <w:pPr>
        <w:widowControl w:val="0"/>
        <w:autoSpaceDE w:val="0"/>
        <w:autoSpaceDN w:val="0"/>
        <w:adjustRightInd w:val="0"/>
        <w:ind w:firstLine="567"/>
        <w:jc w:val="both"/>
      </w:pPr>
      <w:r w:rsidRPr="00DF182E">
        <w:t>2. Главе Мугреево-Никольского</w:t>
      </w:r>
      <w:r w:rsidRPr="00DF182E">
        <w:rPr>
          <w:bCs/>
        </w:rPr>
        <w:t xml:space="preserve">  </w:t>
      </w:r>
      <w:r w:rsidRPr="00DF182E">
        <w:t>сельского поселения обеспечивается возможность беспрепятственного пользования муниципальными нормативными правовыми актами, принятыми в сельском поселении, а также документами, поступающими в официальном порядке в органы  местного самоуправления Мугреево-Никольского</w:t>
      </w:r>
      <w:r w:rsidRPr="00DF182E">
        <w:rPr>
          <w:bCs/>
        </w:rPr>
        <w:t xml:space="preserve">  </w:t>
      </w:r>
      <w:r w:rsidRPr="00DF182E">
        <w:t>сельского поселения.</w:t>
      </w:r>
    </w:p>
    <w:p w:rsidR="007621EB" w:rsidRPr="00DF182E" w:rsidRDefault="007621EB" w:rsidP="00DF182E">
      <w:pPr>
        <w:widowControl w:val="0"/>
        <w:autoSpaceDE w:val="0"/>
        <w:autoSpaceDN w:val="0"/>
        <w:adjustRightInd w:val="0"/>
        <w:ind w:firstLine="567"/>
        <w:jc w:val="both"/>
      </w:pPr>
      <w:r w:rsidRPr="00DF182E">
        <w:t>3. Главе Мугреево-Никольского</w:t>
      </w:r>
      <w:r w:rsidRPr="00DF182E">
        <w:rPr>
          <w:bCs/>
        </w:rPr>
        <w:t xml:space="preserve">  </w:t>
      </w:r>
      <w:r w:rsidRPr="00DF182E">
        <w:t>сельского поселения обеспечивается возможность регулярно  информировать население о своей деятельности в порядке, установленном муниципальным правовым актом.</w:t>
      </w:r>
    </w:p>
    <w:p w:rsidR="007621EB" w:rsidRPr="00DF182E" w:rsidRDefault="007621EB" w:rsidP="00DF182E">
      <w:pPr>
        <w:widowControl w:val="0"/>
        <w:autoSpaceDE w:val="0"/>
        <w:autoSpaceDN w:val="0"/>
        <w:adjustRightInd w:val="0"/>
        <w:ind w:firstLine="567"/>
        <w:jc w:val="both"/>
      </w:pPr>
      <w:r w:rsidRPr="00DF182E">
        <w:t>4. Глава Мугреево-Никольского</w:t>
      </w:r>
      <w:r w:rsidRPr="00DF182E">
        <w:rPr>
          <w:bCs/>
        </w:rPr>
        <w:t xml:space="preserve">  </w:t>
      </w:r>
      <w:r w:rsidRPr="00DF182E">
        <w:t>сельского поселения в установленном порядке обеспечивается проектами муниципальных правовых актов сельского поселения, подлежащими рассмотрению Советом Мугреево-Никольского</w:t>
      </w:r>
      <w:r w:rsidRPr="00DF182E">
        <w:rPr>
          <w:bCs/>
        </w:rPr>
        <w:t xml:space="preserve">  </w:t>
      </w:r>
      <w:r w:rsidRPr="00DF182E">
        <w:t>сельского поселения, информационными и справочными материалами, другими документами, необходимыми для осуществления своих полномочий, а также возможностью регулярного ознакомления с документами, официально рассматриваемыми органами местного самоуправления, официальными печатными изданиями.</w:t>
      </w:r>
    </w:p>
    <w:p w:rsidR="007621EB" w:rsidRPr="00DF182E" w:rsidRDefault="007621EB" w:rsidP="00DF182E">
      <w:pPr>
        <w:widowControl w:val="0"/>
        <w:autoSpaceDE w:val="0"/>
        <w:autoSpaceDN w:val="0"/>
        <w:adjustRightInd w:val="0"/>
        <w:ind w:firstLine="567"/>
        <w:jc w:val="both"/>
      </w:pPr>
      <w:r w:rsidRPr="00DF182E">
        <w:t>5. 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рассмотрению, предоставляется с соблюдением установленного законодательством порядка при наличии у Главы Мугреево-Никольского</w:t>
      </w:r>
      <w:r w:rsidRPr="00DF182E">
        <w:rPr>
          <w:bCs/>
        </w:rPr>
        <w:t xml:space="preserve">  </w:t>
      </w:r>
      <w:r w:rsidRPr="00DF182E">
        <w:lastRenderedPageBreak/>
        <w:t>сельского поселения соответствующего допуска.</w:t>
      </w:r>
    </w:p>
    <w:p w:rsidR="007621EB" w:rsidRPr="00DF182E" w:rsidRDefault="007621EB" w:rsidP="00DF182E">
      <w:pPr>
        <w:pStyle w:val="a3"/>
        <w:widowControl w:val="0"/>
        <w:autoSpaceDE w:val="0"/>
        <w:autoSpaceDN w:val="0"/>
        <w:adjustRightInd w:val="0"/>
        <w:spacing w:line="240" w:lineRule="auto"/>
        <w:ind w:left="0" w:firstLine="567"/>
        <w:jc w:val="both"/>
        <w:rPr>
          <w:rFonts w:ascii="Times New Roman" w:hAnsi="Times New Roman"/>
          <w:sz w:val="24"/>
          <w:szCs w:val="24"/>
        </w:rPr>
      </w:pPr>
      <w:r w:rsidRPr="00DF182E">
        <w:rPr>
          <w:rFonts w:ascii="Times New Roman" w:hAnsi="Times New Roman"/>
          <w:sz w:val="24"/>
          <w:szCs w:val="24"/>
        </w:rPr>
        <w:t>6. Главе Мугреево-Никольского</w:t>
      </w:r>
      <w:r w:rsidRPr="00DF182E">
        <w:rPr>
          <w:rFonts w:ascii="Times New Roman" w:hAnsi="Times New Roman"/>
          <w:bCs/>
          <w:sz w:val="24"/>
          <w:szCs w:val="24"/>
        </w:rPr>
        <w:t xml:space="preserve">  </w:t>
      </w:r>
      <w:r w:rsidRPr="00DF182E">
        <w:rPr>
          <w:rFonts w:ascii="Times New Roman" w:hAnsi="Times New Roman"/>
          <w:sz w:val="24"/>
          <w:szCs w:val="24"/>
        </w:rPr>
        <w:t>сельского поселения предоставляется рабочее место, оборудованное мебелью, средствами связи.</w:t>
      </w:r>
    </w:p>
    <w:p w:rsidR="007621EB" w:rsidRPr="00DF182E" w:rsidRDefault="007621EB" w:rsidP="00DF182E">
      <w:pPr>
        <w:pStyle w:val="a3"/>
        <w:widowControl w:val="0"/>
        <w:autoSpaceDE w:val="0"/>
        <w:autoSpaceDN w:val="0"/>
        <w:adjustRightInd w:val="0"/>
        <w:spacing w:line="240" w:lineRule="auto"/>
        <w:ind w:left="0" w:firstLine="567"/>
        <w:jc w:val="both"/>
        <w:rPr>
          <w:rFonts w:ascii="Times New Roman" w:hAnsi="Times New Roman"/>
          <w:sz w:val="24"/>
          <w:szCs w:val="24"/>
        </w:rPr>
      </w:pPr>
      <w:r w:rsidRPr="00DF182E">
        <w:rPr>
          <w:rFonts w:ascii="Times New Roman" w:hAnsi="Times New Roman"/>
          <w:sz w:val="24"/>
          <w:szCs w:val="24"/>
        </w:rPr>
        <w:t xml:space="preserve"> Для осуществления своих полномочий и деятельности Главе Мугреево-Никольского</w:t>
      </w:r>
      <w:r w:rsidRPr="00DF182E">
        <w:rPr>
          <w:rFonts w:ascii="Times New Roman" w:hAnsi="Times New Roman"/>
          <w:bCs/>
          <w:sz w:val="24"/>
          <w:szCs w:val="24"/>
        </w:rPr>
        <w:t xml:space="preserve">  </w:t>
      </w:r>
      <w:r w:rsidRPr="00DF182E">
        <w:rPr>
          <w:rFonts w:ascii="Times New Roman" w:hAnsi="Times New Roman"/>
          <w:sz w:val="24"/>
          <w:szCs w:val="24"/>
        </w:rPr>
        <w:t xml:space="preserve">сельского поселения предоставляется возможность  использования копировально - множительной и другой организационной техники, служебного транспорта. </w:t>
      </w:r>
    </w:p>
    <w:p w:rsidR="007621EB" w:rsidRPr="00DF182E" w:rsidRDefault="007621EB" w:rsidP="00DF182E">
      <w:pPr>
        <w:pStyle w:val="a3"/>
        <w:widowControl w:val="0"/>
        <w:autoSpaceDE w:val="0"/>
        <w:autoSpaceDN w:val="0"/>
        <w:adjustRightInd w:val="0"/>
        <w:spacing w:line="240" w:lineRule="auto"/>
        <w:ind w:left="0" w:firstLine="567"/>
        <w:jc w:val="both"/>
        <w:rPr>
          <w:rFonts w:ascii="Times New Roman" w:hAnsi="Times New Roman"/>
          <w:sz w:val="24"/>
          <w:szCs w:val="24"/>
        </w:rPr>
      </w:pPr>
      <w:r w:rsidRPr="00DF182E">
        <w:rPr>
          <w:rFonts w:ascii="Times New Roman" w:hAnsi="Times New Roman"/>
          <w:sz w:val="24"/>
          <w:szCs w:val="24"/>
        </w:rPr>
        <w:t>Глава  Мугреево-Никольского</w:t>
      </w:r>
      <w:r w:rsidRPr="00DF182E">
        <w:rPr>
          <w:rFonts w:ascii="Times New Roman" w:hAnsi="Times New Roman"/>
          <w:bCs/>
          <w:sz w:val="24"/>
          <w:szCs w:val="24"/>
        </w:rPr>
        <w:t xml:space="preserve">  </w:t>
      </w:r>
      <w:r w:rsidRPr="00DF182E">
        <w:rPr>
          <w:rFonts w:ascii="Times New Roman" w:hAnsi="Times New Roman"/>
          <w:sz w:val="24"/>
          <w:szCs w:val="24"/>
        </w:rPr>
        <w:t>сельского поселения для осуществления им своих полномочий вправе пользоваться средствами связи, находящимися в помещениях, занимаемых органами местного самоуправления.</w:t>
      </w:r>
    </w:p>
    <w:p w:rsidR="00811DF6" w:rsidRPr="003E6DB7" w:rsidRDefault="007621EB" w:rsidP="00811DF6">
      <w:pPr>
        <w:tabs>
          <w:tab w:val="left" w:pos="993"/>
        </w:tabs>
        <w:ind w:firstLine="567"/>
        <w:jc w:val="both"/>
        <w:rPr>
          <w:bCs/>
          <w:sz w:val="26"/>
          <w:szCs w:val="26"/>
        </w:rPr>
      </w:pPr>
      <w:r w:rsidRPr="00DF182E">
        <w:t xml:space="preserve">7. </w:t>
      </w:r>
      <w:r w:rsidR="00811DF6" w:rsidRPr="003E6DB7">
        <w:rPr>
          <w:sz w:val="26"/>
          <w:szCs w:val="26"/>
        </w:rPr>
        <w:t xml:space="preserve">Глава поселения, </w:t>
      </w:r>
      <w:r w:rsidR="00811DF6">
        <w:rPr>
          <w:bCs/>
          <w:sz w:val="26"/>
          <w:szCs w:val="26"/>
        </w:rPr>
        <w:t>осуществлявший</w:t>
      </w:r>
      <w:r w:rsidR="00811DF6" w:rsidRPr="003E6DB7">
        <w:rPr>
          <w:bCs/>
          <w:sz w:val="26"/>
          <w:szCs w:val="26"/>
        </w:rPr>
        <w:t xml:space="preserve"> свои полномочия на постоянной основе, </w:t>
      </w:r>
      <w:r w:rsidR="00811DF6">
        <w:rPr>
          <w:sz w:val="26"/>
          <w:szCs w:val="26"/>
        </w:rPr>
        <w:t>имее</w:t>
      </w:r>
      <w:r w:rsidR="00811DF6" w:rsidRPr="003E6DB7">
        <w:rPr>
          <w:sz w:val="26"/>
          <w:szCs w:val="26"/>
        </w:rPr>
        <w:t>т право на ежемесячную доплату к страховой пенсии по старости (инвалидности)</w:t>
      </w:r>
      <w:r w:rsidR="00811DF6" w:rsidRPr="003E6DB7">
        <w:rPr>
          <w:bCs/>
          <w:sz w:val="26"/>
          <w:szCs w:val="26"/>
        </w:rPr>
        <w:t xml:space="preserve">, назначенной в соответствии с Федеральным законом от 28.12.2013 </w:t>
      </w:r>
      <w:r w:rsidR="00811DF6" w:rsidRPr="003F3A08">
        <w:rPr>
          <w:bCs/>
          <w:sz w:val="26"/>
          <w:szCs w:val="26"/>
        </w:rPr>
        <w:t>N</w:t>
      </w:r>
      <w:r w:rsidR="00811DF6" w:rsidRPr="003E6DB7">
        <w:rPr>
          <w:bCs/>
          <w:sz w:val="26"/>
          <w:szCs w:val="26"/>
        </w:rPr>
        <w:t xml:space="preserve"> 400-ФЗ "О страховых пенсиях", либо пенсии, назначенной на период до наступления возраста, дающего право на страховую пенсию по старости, в соответствии с Законом Российской Федерации от 19.04.1991 </w:t>
      </w:r>
      <w:r w:rsidR="00811DF6" w:rsidRPr="003F3A08">
        <w:rPr>
          <w:bCs/>
          <w:sz w:val="26"/>
          <w:szCs w:val="26"/>
        </w:rPr>
        <w:t>N</w:t>
      </w:r>
      <w:r w:rsidR="00811DF6" w:rsidRPr="003E6DB7">
        <w:rPr>
          <w:bCs/>
          <w:sz w:val="26"/>
          <w:szCs w:val="26"/>
        </w:rPr>
        <w:t xml:space="preserve"> 1032-</w:t>
      </w:r>
      <w:r w:rsidR="00811DF6" w:rsidRPr="003F3A08">
        <w:rPr>
          <w:bCs/>
          <w:sz w:val="26"/>
          <w:szCs w:val="26"/>
        </w:rPr>
        <w:t>I</w:t>
      </w:r>
      <w:r w:rsidR="00811DF6" w:rsidRPr="003E6DB7">
        <w:rPr>
          <w:bCs/>
          <w:sz w:val="26"/>
          <w:szCs w:val="26"/>
        </w:rPr>
        <w:t xml:space="preserve"> "О занятости населения в Российской Федерации", при соблюдении условий, предусмотренных решением Совета </w:t>
      </w:r>
      <w:r w:rsidR="00811DF6">
        <w:rPr>
          <w:bCs/>
          <w:sz w:val="26"/>
          <w:szCs w:val="26"/>
        </w:rPr>
        <w:t>Мугреево-Никольск</w:t>
      </w:r>
      <w:r w:rsidR="00811DF6" w:rsidRPr="003E6DB7">
        <w:rPr>
          <w:bCs/>
          <w:sz w:val="26"/>
          <w:szCs w:val="26"/>
        </w:rPr>
        <w:t>ого сельского поселения, за счет средств местного бюджета.</w:t>
      </w:r>
    </w:p>
    <w:p w:rsidR="00811DF6" w:rsidRPr="00163959" w:rsidRDefault="00811DF6" w:rsidP="00811DF6">
      <w:pPr>
        <w:tabs>
          <w:tab w:val="left" w:pos="993"/>
        </w:tabs>
        <w:ind w:firstLine="567"/>
        <w:jc w:val="both"/>
        <w:rPr>
          <w:bCs/>
          <w:sz w:val="26"/>
          <w:szCs w:val="26"/>
        </w:rPr>
      </w:pPr>
      <w:r w:rsidRPr="003E6DB7">
        <w:rPr>
          <w:bCs/>
          <w:sz w:val="26"/>
          <w:szCs w:val="26"/>
        </w:rPr>
        <w:t xml:space="preserve">Условия предоставления права на доплату к пенсии, порядок определения размера доплаты </w:t>
      </w:r>
      <w:r w:rsidRPr="00163959">
        <w:rPr>
          <w:bCs/>
          <w:sz w:val="26"/>
          <w:szCs w:val="26"/>
        </w:rPr>
        <w:t>к пенсии, назначения, перерасчета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определяются решением Совета Мугреево-Никольского сельского поселения.».</w:t>
      </w:r>
    </w:p>
    <w:p w:rsidR="007621EB" w:rsidRPr="00DF182E" w:rsidRDefault="007621EB" w:rsidP="00DF182E">
      <w:pPr>
        <w:pStyle w:val="a3"/>
        <w:widowControl w:val="0"/>
        <w:autoSpaceDE w:val="0"/>
        <w:autoSpaceDN w:val="0"/>
        <w:adjustRightInd w:val="0"/>
        <w:spacing w:line="240" w:lineRule="auto"/>
        <w:ind w:left="0" w:firstLine="567"/>
        <w:jc w:val="both"/>
        <w:rPr>
          <w:rFonts w:ascii="Times New Roman" w:hAnsi="Times New Roman"/>
          <w:sz w:val="24"/>
          <w:szCs w:val="24"/>
        </w:rPr>
      </w:pPr>
      <w:r w:rsidRPr="00DF182E">
        <w:rPr>
          <w:rFonts w:ascii="Times New Roman" w:hAnsi="Times New Roman"/>
          <w:sz w:val="24"/>
          <w:szCs w:val="24"/>
        </w:rPr>
        <w:t>8.  Размер оплаты труда Главы Мугреево-Никольского</w:t>
      </w:r>
      <w:r w:rsidRPr="00DF182E">
        <w:rPr>
          <w:rFonts w:ascii="Times New Roman" w:hAnsi="Times New Roman"/>
          <w:bCs/>
          <w:sz w:val="24"/>
          <w:szCs w:val="24"/>
        </w:rPr>
        <w:t xml:space="preserve">  </w:t>
      </w:r>
      <w:r w:rsidRPr="00DF182E">
        <w:rPr>
          <w:rFonts w:ascii="Times New Roman" w:hAnsi="Times New Roman"/>
          <w:sz w:val="24"/>
          <w:szCs w:val="24"/>
        </w:rPr>
        <w:t>сельского поселения определяется Советом Мугреево-Никольского</w:t>
      </w:r>
      <w:r w:rsidRPr="00DF182E">
        <w:rPr>
          <w:rFonts w:ascii="Times New Roman" w:hAnsi="Times New Roman"/>
          <w:bCs/>
          <w:sz w:val="24"/>
          <w:szCs w:val="24"/>
        </w:rPr>
        <w:t xml:space="preserve">  </w:t>
      </w:r>
      <w:r w:rsidRPr="00DF182E">
        <w:rPr>
          <w:rFonts w:ascii="Times New Roman" w:hAnsi="Times New Roman"/>
          <w:sz w:val="24"/>
          <w:szCs w:val="24"/>
        </w:rPr>
        <w:t xml:space="preserve">сельского поселения в соответствии с действующим законодательством. </w:t>
      </w:r>
    </w:p>
    <w:p w:rsidR="007621EB" w:rsidRPr="00DF182E" w:rsidRDefault="007621EB" w:rsidP="00DF182E">
      <w:pPr>
        <w:pStyle w:val="a3"/>
        <w:widowControl w:val="0"/>
        <w:autoSpaceDE w:val="0"/>
        <w:autoSpaceDN w:val="0"/>
        <w:adjustRightInd w:val="0"/>
        <w:spacing w:line="240" w:lineRule="auto"/>
        <w:ind w:left="0" w:firstLine="567"/>
        <w:jc w:val="both"/>
        <w:rPr>
          <w:rFonts w:ascii="Times New Roman" w:hAnsi="Times New Roman"/>
          <w:sz w:val="24"/>
          <w:szCs w:val="24"/>
        </w:rPr>
      </w:pPr>
      <w:r w:rsidRPr="00DF182E">
        <w:rPr>
          <w:rFonts w:ascii="Times New Roman" w:hAnsi="Times New Roman"/>
          <w:sz w:val="24"/>
          <w:szCs w:val="24"/>
        </w:rPr>
        <w:t>Ежемесячная оплата труда Главе Мугреево-Никольского</w:t>
      </w:r>
      <w:r w:rsidRPr="00DF182E">
        <w:rPr>
          <w:rFonts w:ascii="Times New Roman" w:hAnsi="Times New Roman"/>
          <w:bCs/>
          <w:sz w:val="24"/>
          <w:szCs w:val="24"/>
        </w:rPr>
        <w:t xml:space="preserve">  </w:t>
      </w:r>
      <w:r w:rsidRPr="00DF182E">
        <w:rPr>
          <w:rFonts w:ascii="Times New Roman" w:hAnsi="Times New Roman"/>
          <w:sz w:val="24"/>
          <w:szCs w:val="24"/>
        </w:rPr>
        <w:t xml:space="preserve">сельского поселения выплачивается со дня вступления в должность. </w:t>
      </w:r>
    </w:p>
    <w:p w:rsidR="007621EB" w:rsidRPr="00DF182E" w:rsidRDefault="007621EB" w:rsidP="00DF182E">
      <w:pPr>
        <w:pStyle w:val="a3"/>
        <w:widowControl w:val="0"/>
        <w:autoSpaceDE w:val="0"/>
        <w:autoSpaceDN w:val="0"/>
        <w:adjustRightInd w:val="0"/>
        <w:spacing w:line="240" w:lineRule="auto"/>
        <w:ind w:left="0" w:firstLine="567"/>
        <w:jc w:val="both"/>
        <w:rPr>
          <w:rFonts w:ascii="Times New Roman" w:hAnsi="Times New Roman"/>
          <w:sz w:val="24"/>
          <w:szCs w:val="24"/>
        </w:rPr>
      </w:pPr>
      <w:r w:rsidRPr="00DF182E">
        <w:rPr>
          <w:rFonts w:ascii="Times New Roman" w:hAnsi="Times New Roman"/>
          <w:sz w:val="24"/>
          <w:szCs w:val="24"/>
        </w:rPr>
        <w:t>Главе Мугреево-Никольского</w:t>
      </w:r>
      <w:r w:rsidRPr="00DF182E">
        <w:rPr>
          <w:rFonts w:ascii="Times New Roman" w:hAnsi="Times New Roman"/>
          <w:bCs/>
          <w:sz w:val="24"/>
          <w:szCs w:val="24"/>
        </w:rPr>
        <w:t xml:space="preserve">  </w:t>
      </w:r>
      <w:r w:rsidRPr="00DF182E">
        <w:rPr>
          <w:rFonts w:ascii="Times New Roman" w:hAnsi="Times New Roman"/>
          <w:sz w:val="24"/>
          <w:szCs w:val="24"/>
        </w:rPr>
        <w:t>сельского поселения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15 календарных дней.</w:t>
      </w:r>
    </w:p>
    <w:p w:rsidR="00811DF6" w:rsidRPr="00163959" w:rsidRDefault="007621EB" w:rsidP="00811DF6">
      <w:pPr>
        <w:tabs>
          <w:tab w:val="left" w:pos="993"/>
        </w:tabs>
        <w:jc w:val="both"/>
        <w:rPr>
          <w:sz w:val="26"/>
          <w:szCs w:val="26"/>
        </w:rPr>
      </w:pPr>
      <w:r w:rsidRPr="00DF182E">
        <w:t xml:space="preserve">9. </w:t>
      </w:r>
      <w:r w:rsidR="00811DF6" w:rsidRPr="00163959">
        <w:rPr>
          <w:sz w:val="26"/>
          <w:szCs w:val="26"/>
        </w:rPr>
        <w:t xml:space="preserve">Главе </w:t>
      </w:r>
      <w:r w:rsidR="00811DF6" w:rsidRPr="00163959">
        <w:rPr>
          <w:bCs/>
          <w:sz w:val="26"/>
          <w:szCs w:val="26"/>
        </w:rPr>
        <w:t>Мугреево-Никольского сельского поселения</w:t>
      </w:r>
      <w:r w:rsidR="00811DF6" w:rsidRPr="00163959">
        <w:rPr>
          <w:sz w:val="26"/>
          <w:szCs w:val="26"/>
        </w:rPr>
        <w:t>, осуществляющему свои полномочия на постоянной основе, в связи с прекращением срока полномочий  (в том числе досрочно) выплачивается компенсация в размере трехмесячной оплаты труда.</w:t>
      </w:r>
    </w:p>
    <w:p w:rsidR="007621EB" w:rsidRPr="00DF182E" w:rsidRDefault="00811DF6" w:rsidP="00811DF6">
      <w:pPr>
        <w:autoSpaceDE w:val="0"/>
        <w:autoSpaceDN w:val="0"/>
        <w:adjustRightInd w:val="0"/>
        <w:ind w:firstLine="567"/>
        <w:jc w:val="both"/>
      </w:pPr>
      <w:r w:rsidRPr="00163959">
        <w:rPr>
          <w:bCs/>
          <w:sz w:val="26"/>
          <w:szCs w:val="26"/>
        </w:rPr>
        <w:tab/>
        <w:t xml:space="preserve">Компенсация устанавливается только в отношении </w:t>
      </w:r>
      <w:r w:rsidRPr="00163959">
        <w:rPr>
          <w:sz w:val="26"/>
          <w:szCs w:val="26"/>
        </w:rPr>
        <w:t xml:space="preserve">Главы </w:t>
      </w:r>
      <w:r w:rsidRPr="00163959">
        <w:rPr>
          <w:bCs/>
          <w:sz w:val="26"/>
          <w:szCs w:val="26"/>
        </w:rPr>
        <w:t>Мугреево-Никольского сельского поселения, осуществлявшего свои полномочия на постоянной основе и в этот период достигшего пенсионного возраста или потерявшего трудоспособность, и не применяется в случае прекращения полномочий указанных лиц по основаниям, предусмотренным в части 5.1 статьи 40 Федерального закона от 06.10.2003 N 131-ФЗ "Об общих принципах организации местного самоуправления в Российской Федерации"</w:t>
      </w:r>
      <w:r w:rsidR="007621EB" w:rsidRPr="00DF182E">
        <w:t>.</w:t>
      </w:r>
    </w:p>
    <w:p w:rsidR="007621EB" w:rsidRPr="00DF182E" w:rsidRDefault="007621EB" w:rsidP="00DF182E">
      <w:pPr>
        <w:pStyle w:val="a3"/>
        <w:widowControl w:val="0"/>
        <w:autoSpaceDE w:val="0"/>
        <w:autoSpaceDN w:val="0"/>
        <w:adjustRightInd w:val="0"/>
        <w:spacing w:line="240" w:lineRule="auto"/>
        <w:ind w:left="0" w:firstLine="567"/>
        <w:jc w:val="both"/>
        <w:rPr>
          <w:rFonts w:ascii="Times New Roman" w:hAnsi="Times New Roman"/>
          <w:sz w:val="24"/>
          <w:szCs w:val="24"/>
        </w:rPr>
      </w:pPr>
      <w:r w:rsidRPr="00DF182E">
        <w:rPr>
          <w:rFonts w:ascii="Times New Roman" w:hAnsi="Times New Roman"/>
          <w:sz w:val="24"/>
          <w:szCs w:val="24"/>
        </w:rPr>
        <w:t>10. Глава Мугреево-Никольского</w:t>
      </w:r>
      <w:r w:rsidRPr="00DF182E">
        <w:rPr>
          <w:rFonts w:ascii="Times New Roman" w:hAnsi="Times New Roman"/>
          <w:bCs/>
          <w:sz w:val="24"/>
          <w:szCs w:val="24"/>
        </w:rPr>
        <w:t xml:space="preserve">  </w:t>
      </w:r>
      <w:r w:rsidRPr="00DF182E">
        <w:rPr>
          <w:rFonts w:ascii="Times New Roman" w:hAnsi="Times New Roman"/>
          <w:sz w:val="24"/>
          <w:szCs w:val="24"/>
        </w:rPr>
        <w:t xml:space="preserve">сельского поселения имеет право выступать по вопросам своей деятельности в средствах массовой информации. </w:t>
      </w:r>
    </w:p>
    <w:p w:rsidR="007621EB" w:rsidRPr="00DF182E" w:rsidRDefault="007621EB" w:rsidP="00DF182E">
      <w:pPr>
        <w:pStyle w:val="consnormal"/>
        <w:spacing w:before="0" w:beforeAutospacing="0" w:after="0" w:afterAutospacing="0"/>
        <w:ind w:firstLine="567"/>
        <w:jc w:val="both"/>
        <w:rPr>
          <w:rFonts w:ascii="Times New Roman" w:hAnsi="Times New Roman"/>
          <w:lang w:val="ru-RU"/>
        </w:rPr>
      </w:pPr>
    </w:p>
    <w:p w:rsidR="007621EB" w:rsidRPr="00DF182E" w:rsidRDefault="007621EB" w:rsidP="00DF182E">
      <w:pPr>
        <w:pStyle w:val="consnormal"/>
        <w:spacing w:before="0" w:beforeAutospacing="0" w:after="0" w:afterAutospacing="0"/>
        <w:ind w:firstLine="567"/>
        <w:jc w:val="center"/>
        <w:rPr>
          <w:rFonts w:ascii="Times New Roman" w:hAnsi="Times New Roman"/>
          <w:b/>
          <w:bCs/>
          <w:lang w:val="ru-RU"/>
        </w:rPr>
      </w:pPr>
      <w:r w:rsidRPr="00DF182E">
        <w:rPr>
          <w:rFonts w:ascii="Times New Roman" w:hAnsi="Times New Roman"/>
          <w:b/>
          <w:bCs/>
          <w:lang w:val="ru-RU"/>
        </w:rPr>
        <w:t xml:space="preserve">Статья 30. Досрочное прекращение полномочий Главы </w:t>
      </w:r>
      <w:r w:rsidRPr="00DF182E">
        <w:rPr>
          <w:rFonts w:ascii="Times New Roman" w:hAnsi="Times New Roman"/>
          <w:b/>
          <w:lang w:val="ru-RU"/>
        </w:rPr>
        <w:t>Мугреево-Никольского</w:t>
      </w:r>
      <w:r w:rsidRPr="00DF182E">
        <w:rPr>
          <w:rFonts w:ascii="Times New Roman" w:hAnsi="Times New Roman"/>
          <w:bCs/>
          <w:lang w:val="ru-RU"/>
        </w:rPr>
        <w:t xml:space="preserve">  </w:t>
      </w:r>
      <w:r w:rsidRPr="00DF182E">
        <w:rPr>
          <w:rFonts w:ascii="Times New Roman" w:hAnsi="Times New Roman"/>
          <w:b/>
          <w:bCs/>
          <w:lang w:val="ru-RU"/>
        </w:rPr>
        <w:t>сельского поселения</w:t>
      </w:r>
    </w:p>
    <w:p w:rsidR="00C920C0" w:rsidRPr="00DF182E" w:rsidRDefault="00C920C0" w:rsidP="00DF182E">
      <w:pPr>
        <w:pStyle w:val="consnormal"/>
        <w:spacing w:before="0" w:beforeAutospacing="0" w:after="0" w:afterAutospacing="0"/>
        <w:ind w:firstLine="567"/>
        <w:jc w:val="center"/>
        <w:rPr>
          <w:rFonts w:ascii="Times New Roman" w:hAnsi="Times New Roman"/>
          <w:b/>
          <w:bCs/>
          <w:lang w:val="ru-RU"/>
        </w:rPr>
      </w:pP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1.</w:t>
      </w:r>
      <w:r w:rsidRPr="00DF182E">
        <w:rPr>
          <w:rFonts w:ascii="Times New Roman" w:hAnsi="Times New Roman"/>
        </w:rPr>
        <w:t> </w:t>
      </w:r>
      <w:r w:rsidRPr="00DF182E">
        <w:rPr>
          <w:rFonts w:ascii="Times New Roman" w:hAnsi="Times New Roman"/>
          <w:lang w:val="ru-RU"/>
        </w:rPr>
        <w:t xml:space="preserve">Полномочия Главы поселения прекращаются досрочно в случае: </w:t>
      </w:r>
    </w:p>
    <w:p w:rsidR="007621EB" w:rsidRPr="00DF182E" w:rsidRDefault="007621EB" w:rsidP="00DF182E">
      <w:pPr>
        <w:pStyle w:val="ConsPlusNormal"/>
        <w:ind w:firstLine="567"/>
        <w:jc w:val="both"/>
        <w:rPr>
          <w:rFonts w:ascii="Times New Roman" w:hAnsi="Times New Roman" w:cs="Times New Roman"/>
          <w:sz w:val="24"/>
          <w:szCs w:val="24"/>
        </w:rPr>
      </w:pPr>
      <w:r w:rsidRPr="00DF182E">
        <w:rPr>
          <w:rFonts w:ascii="Times New Roman" w:hAnsi="Times New Roman" w:cs="Times New Roman"/>
          <w:sz w:val="24"/>
          <w:szCs w:val="24"/>
        </w:rPr>
        <w:t>1) смерти;</w:t>
      </w:r>
    </w:p>
    <w:p w:rsidR="007621EB" w:rsidRPr="00DF182E" w:rsidRDefault="007621EB" w:rsidP="00DF182E">
      <w:pPr>
        <w:pStyle w:val="ConsPlusNormal"/>
        <w:ind w:firstLine="567"/>
        <w:jc w:val="both"/>
        <w:rPr>
          <w:rFonts w:ascii="Times New Roman" w:hAnsi="Times New Roman" w:cs="Times New Roman"/>
          <w:sz w:val="24"/>
          <w:szCs w:val="24"/>
        </w:rPr>
      </w:pPr>
      <w:r w:rsidRPr="00DF182E">
        <w:rPr>
          <w:rFonts w:ascii="Times New Roman" w:hAnsi="Times New Roman" w:cs="Times New Roman"/>
          <w:sz w:val="24"/>
          <w:szCs w:val="24"/>
        </w:rPr>
        <w:t>2) отставки по собственному желанию;</w:t>
      </w:r>
    </w:p>
    <w:p w:rsidR="007621EB" w:rsidRPr="00DF182E" w:rsidRDefault="007621EB" w:rsidP="00DF182E">
      <w:pPr>
        <w:pStyle w:val="ConsPlusNormal"/>
        <w:ind w:firstLine="567"/>
        <w:jc w:val="both"/>
        <w:rPr>
          <w:rFonts w:ascii="Times New Roman" w:hAnsi="Times New Roman" w:cs="Times New Roman"/>
          <w:sz w:val="24"/>
          <w:szCs w:val="24"/>
        </w:rPr>
      </w:pPr>
      <w:r w:rsidRPr="00DF182E">
        <w:rPr>
          <w:rFonts w:ascii="Times New Roman" w:hAnsi="Times New Roman" w:cs="Times New Roman"/>
          <w:sz w:val="24"/>
          <w:szCs w:val="24"/>
        </w:rPr>
        <w:t xml:space="preserve">3) удаления в отставку в соответствии со </w:t>
      </w:r>
      <w:hyperlink r:id="rId15" w:history="1">
        <w:r w:rsidRPr="00DF182E">
          <w:rPr>
            <w:rFonts w:ascii="Times New Roman" w:hAnsi="Times New Roman" w:cs="Times New Roman"/>
            <w:sz w:val="24"/>
            <w:szCs w:val="24"/>
          </w:rPr>
          <w:t>статьей 74.1</w:t>
        </w:r>
      </w:hyperlink>
      <w:r w:rsidRPr="00DF182E">
        <w:rPr>
          <w:rFonts w:ascii="Times New Roman" w:hAnsi="Times New Roman" w:cs="Times New Roman"/>
          <w:sz w:val="24"/>
          <w:szCs w:val="24"/>
        </w:rPr>
        <w:t xml:space="preserve"> Федерального закона № 131-ФЗ «Об общих принципах организации местного самоуправления в Российской Федерации»;</w:t>
      </w:r>
    </w:p>
    <w:p w:rsidR="007621EB" w:rsidRPr="00DF182E" w:rsidRDefault="007621EB" w:rsidP="00DF182E">
      <w:pPr>
        <w:pStyle w:val="ConsPlusNormal"/>
        <w:ind w:firstLine="567"/>
        <w:jc w:val="both"/>
        <w:rPr>
          <w:rFonts w:ascii="Times New Roman" w:hAnsi="Times New Roman" w:cs="Times New Roman"/>
          <w:sz w:val="24"/>
          <w:szCs w:val="24"/>
        </w:rPr>
      </w:pPr>
      <w:r w:rsidRPr="00DF182E">
        <w:rPr>
          <w:rFonts w:ascii="Times New Roman" w:hAnsi="Times New Roman" w:cs="Times New Roman"/>
          <w:sz w:val="24"/>
          <w:szCs w:val="24"/>
        </w:rPr>
        <w:t xml:space="preserve">4) отрешения от должности в соответствии со </w:t>
      </w:r>
      <w:hyperlink r:id="rId16" w:history="1">
        <w:r w:rsidRPr="00DF182E">
          <w:rPr>
            <w:rFonts w:ascii="Times New Roman" w:hAnsi="Times New Roman" w:cs="Times New Roman"/>
            <w:sz w:val="24"/>
            <w:szCs w:val="24"/>
          </w:rPr>
          <w:t>статьей 74</w:t>
        </w:r>
      </w:hyperlink>
      <w:r w:rsidRPr="00DF182E">
        <w:rPr>
          <w:rFonts w:ascii="Times New Roman" w:hAnsi="Times New Roman" w:cs="Times New Roman"/>
          <w:sz w:val="24"/>
          <w:szCs w:val="24"/>
        </w:rPr>
        <w:t xml:space="preserve"> Федерального закона № 131-ФЗ «Об общих принципах организации местного самоуправления в Российской Федерации»;</w:t>
      </w:r>
    </w:p>
    <w:p w:rsidR="007621EB" w:rsidRPr="00DF182E" w:rsidRDefault="007621EB" w:rsidP="00DF182E">
      <w:pPr>
        <w:pStyle w:val="ConsPlusNormal"/>
        <w:ind w:firstLine="567"/>
        <w:jc w:val="both"/>
        <w:rPr>
          <w:rFonts w:ascii="Times New Roman" w:hAnsi="Times New Roman" w:cs="Times New Roman"/>
          <w:sz w:val="24"/>
          <w:szCs w:val="24"/>
        </w:rPr>
      </w:pPr>
      <w:r w:rsidRPr="00DF182E">
        <w:rPr>
          <w:rFonts w:ascii="Times New Roman" w:hAnsi="Times New Roman" w:cs="Times New Roman"/>
          <w:sz w:val="24"/>
          <w:szCs w:val="24"/>
        </w:rPr>
        <w:t>5) признания судом недееспособным или ограниченно дееспособным;</w:t>
      </w:r>
    </w:p>
    <w:p w:rsidR="007621EB" w:rsidRPr="00DF182E" w:rsidRDefault="007621EB" w:rsidP="00DF182E">
      <w:pPr>
        <w:pStyle w:val="ConsPlusNormal"/>
        <w:ind w:firstLine="567"/>
        <w:jc w:val="both"/>
        <w:rPr>
          <w:rFonts w:ascii="Times New Roman" w:hAnsi="Times New Roman" w:cs="Times New Roman"/>
          <w:sz w:val="24"/>
          <w:szCs w:val="24"/>
        </w:rPr>
      </w:pPr>
      <w:r w:rsidRPr="00DF182E">
        <w:rPr>
          <w:rFonts w:ascii="Times New Roman" w:hAnsi="Times New Roman" w:cs="Times New Roman"/>
          <w:sz w:val="24"/>
          <w:szCs w:val="24"/>
        </w:rPr>
        <w:t>6) признания судом безвестно отсутствующим или объявления умершим;</w:t>
      </w:r>
    </w:p>
    <w:p w:rsidR="007621EB" w:rsidRPr="00DF182E" w:rsidRDefault="007621EB" w:rsidP="00DF182E">
      <w:pPr>
        <w:pStyle w:val="ConsPlusNormal"/>
        <w:ind w:firstLine="567"/>
        <w:jc w:val="both"/>
        <w:rPr>
          <w:rFonts w:ascii="Times New Roman" w:hAnsi="Times New Roman" w:cs="Times New Roman"/>
          <w:sz w:val="24"/>
          <w:szCs w:val="24"/>
        </w:rPr>
      </w:pPr>
      <w:r w:rsidRPr="00DF182E">
        <w:rPr>
          <w:rFonts w:ascii="Times New Roman" w:hAnsi="Times New Roman" w:cs="Times New Roman"/>
          <w:sz w:val="24"/>
          <w:szCs w:val="24"/>
        </w:rPr>
        <w:t>7) вступления в отношении его в законную силу обвинительного приговора суда;</w:t>
      </w:r>
    </w:p>
    <w:p w:rsidR="007621EB" w:rsidRPr="00DF182E" w:rsidRDefault="007621EB" w:rsidP="00DF182E">
      <w:pPr>
        <w:pStyle w:val="ConsPlusNormal"/>
        <w:ind w:firstLine="567"/>
        <w:jc w:val="both"/>
        <w:rPr>
          <w:rFonts w:ascii="Times New Roman" w:hAnsi="Times New Roman" w:cs="Times New Roman"/>
          <w:sz w:val="24"/>
          <w:szCs w:val="24"/>
        </w:rPr>
      </w:pPr>
      <w:r w:rsidRPr="00DF182E">
        <w:rPr>
          <w:rFonts w:ascii="Times New Roman" w:hAnsi="Times New Roman" w:cs="Times New Roman"/>
          <w:sz w:val="24"/>
          <w:szCs w:val="24"/>
        </w:rPr>
        <w:t>8) выезда за пределы Российской Федерации на постоянное место жительства;</w:t>
      </w:r>
    </w:p>
    <w:p w:rsidR="007621EB" w:rsidRPr="00DF182E" w:rsidRDefault="007621EB" w:rsidP="00DF182E">
      <w:pPr>
        <w:pStyle w:val="ConsPlusNormal"/>
        <w:ind w:firstLine="567"/>
        <w:jc w:val="both"/>
        <w:rPr>
          <w:rFonts w:ascii="Times New Roman" w:hAnsi="Times New Roman" w:cs="Times New Roman"/>
          <w:sz w:val="24"/>
          <w:szCs w:val="24"/>
        </w:rPr>
      </w:pPr>
      <w:r w:rsidRPr="00DF182E">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21EB" w:rsidRPr="00DF182E" w:rsidRDefault="007621EB" w:rsidP="00DF182E">
      <w:pPr>
        <w:pStyle w:val="ConsPlusNormal"/>
        <w:ind w:firstLine="567"/>
        <w:jc w:val="both"/>
        <w:rPr>
          <w:rFonts w:ascii="Times New Roman" w:hAnsi="Times New Roman" w:cs="Times New Roman"/>
          <w:sz w:val="24"/>
          <w:szCs w:val="24"/>
        </w:rPr>
      </w:pPr>
      <w:r w:rsidRPr="00DF182E">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Мугреево-Никольского</w:t>
      </w:r>
      <w:r w:rsidRPr="00DF182E">
        <w:rPr>
          <w:rFonts w:ascii="Times New Roman" w:hAnsi="Times New Roman" w:cs="Times New Roman"/>
          <w:bCs/>
          <w:sz w:val="24"/>
          <w:szCs w:val="24"/>
        </w:rPr>
        <w:t xml:space="preserve">  сельского поселения;</w:t>
      </w:r>
    </w:p>
    <w:p w:rsidR="007621EB" w:rsidRPr="00DF182E" w:rsidRDefault="007621EB" w:rsidP="00DF182E">
      <w:pPr>
        <w:pStyle w:val="ConsPlusNormal"/>
        <w:ind w:firstLine="567"/>
        <w:jc w:val="both"/>
        <w:rPr>
          <w:rFonts w:ascii="Times New Roman" w:hAnsi="Times New Roman" w:cs="Times New Roman"/>
          <w:sz w:val="24"/>
          <w:szCs w:val="24"/>
        </w:rPr>
      </w:pPr>
      <w:r w:rsidRPr="00DF182E">
        <w:rPr>
          <w:rFonts w:ascii="Times New Roman" w:hAnsi="Times New Roman" w:cs="Times New Roman"/>
          <w:sz w:val="24"/>
          <w:szCs w:val="24"/>
        </w:rPr>
        <w:t xml:space="preserve">11) </w:t>
      </w:r>
      <w:r w:rsidR="007244D4" w:rsidRPr="000457A0">
        <w:rPr>
          <w:rFonts w:ascii="Times New Roman" w:hAnsi="Times New Roman" w:cs="Times New Roman"/>
          <w:iCs/>
          <w:sz w:val="24"/>
          <w:szCs w:val="24"/>
        </w:rPr>
        <w:t>П</w:t>
      </w:r>
      <w:r w:rsidR="007244D4" w:rsidRPr="007244D4">
        <w:rPr>
          <w:rFonts w:ascii="Times New Roman" w:hAnsi="Times New Roman" w:cs="Times New Roman"/>
          <w:iCs/>
          <w:sz w:val="24"/>
          <w:szCs w:val="24"/>
        </w:rPr>
        <w:t>реобразовани</w:t>
      </w:r>
      <w:r w:rsidR="007244D4" w:rsidRPr="000457A0">
        <w:rPr>
          <w:rFonts w:ascii="Times New Roman" w:hAnsi="Times New Roman" w:cs="Times New Roman"/>
          <w:iCs/>
          <w:sz w:val="24"/>
          <w:szCs w:val="24"/>
        </w:rPr>
        <w:t>е</w:t>
      </w:r>
      <w:r w:rsidR="007244D4" w:rsidRPr="007244D4">
        <w:rPr>
          <w:rFonts w:ascii="Times New Roman" w:hAnsi="Times New Roman" w:cs="Times New Roman"/>
          <w:iCs/>
          <w:sz w:val="24"/>
          <w:szCs w:val="24"/>
        </w:rPr>
        <w:t xml:space="preserve"> Мугреево-Никольского сельского поселения осуществляемого в соответствии с частями 3, 3.1-1, 5, 6.2, 7.2 статьи 13 Федерального закона №131-ФЗ «Об общих принципах организации местного самоуправления в Российской Федерации», а также в случаях упразднения Мугреево-Никольского сельского поселения</w:t>
      </w:r>
      <w:r w:rsidRPr="00DF182E">
        <w:rPr>
          <w:rFonts w:ascii="Times New Roman" w:hAnsi="Times New Roman" w:cs="Times New Roman"/>
          <w:sz w:val="24"/>
          <w:szCs w:val="24"/>
        </w:rPr>
        <w:t>;</w:t>
      </w:r>
    </w:p>
    <w:p w:rsidR="007621EB" w:rsidRPr="00DF182E" w:rsidRDefault="007621EB" w:rsidP="00DF182E">
      <w:pPr>
        <w:pStyle w:val="ConsPlusNormal"/>
        <w:ind w:firstLine="567"/>
        <w:jc w:val="both"/>
        <w:rPr>
          <w:rFonts w:ascii="Times New Roman" w:hAnsi="Times New Roman" w:cs="Times New Roman"/>
          <w:sz w:val="24"/>
          <w:szCs w:val="24"/>
        </w:rPr>
      </w:pPr>
      <w:r w:rsidRPr="00DF182E">
        <w:rPr>
          <w:rFonts w:ascii="Times New Roman" w:hAnsi="Times New Roman" w:cs="Times New Roman"/>
          <w:sz w:val="24"/>
          <w:szCs w:val="24"/>
        </w:rPr>
        <w:tab/>
        <w:t>12) увеличения численности избирателей Мугреево-Никольского</w:t>
      </w:r>
      <w:r w:rsidRPr="00DF182E">
        <w:rPr>
          <w:rFonts w:ascii="Times New Roman" w:hAnsi="Times New Roman" w:cs="Times New Roman"/>
          <w:bCs/>
          <w:sz w:val="24"/>
          <w:szCs w:val="24"/>
        </w:rPr>
        <w:t xml:space="preserve">  сельского поселения</w:t>
      </w:r>
      <w:r w:rsidRPr="00DF182E">
        <w:rPr>
          <w:rFonts w:ascii="Times New Roman" w:hAnsi="Times New Roman" w:cs="Times New Roman"/>
          <w:sz w:val="24"/>
          <w:szCs w:val="24"/>
        </w:rPr>
        <w:t xml:space="preserve"> более чем на 25 процентов, произошедшего вследствие изменения границ Мугреево-Никольского</w:t>
      </w:r>
      <w:r w:rsidRPr="00DF182E">
        <w:rPr>
          <w:rFonts w:ascii="Times New Roman" w:hAnsi="Times New Roman" w:cs="Times New Roman"/>
          <w:bCs/>
          <w:sz w:val="24"/>
          <w:szCs w:val="24"/>
        </w:rPr>
        <w:t xml:space="preserve">  сельского поселения</w:t>
      </w:r>
      <w:r w:rsidRPr="00DF182E">
        <w:rPr>
          <w:rFonts w:ascii="Times New Roman" w:hAnsi="Times New Roman" w:cs="Times New Roman"/>
          <w:sz w:val="24"/>
          <w:szCs w:val="24"/>
        </w:rPr>
        <w:t>.</w:t>
      </w:r>
    </w:p>
    <w:p w:rsidR="00811DF6" w:rsidRPr="00163959" w:rsidRDefault="007621EB" w:rsidP="00811DF6">
      <w:pPr>
        <w:tabs>
          <w:tab w:val="left" w:pos="993"/>
        </w:tabs>
        <w:jc w:val="both"/>
        <w:rPr>
          <w:sz w:val="26"/>
          <w:szCs w:val="26"/>
        </w:rPr>
      </w:pPr>
      <w:r w:rsidRPr="00DF182E">
        <w:t xml:space="preserve">2. </w:t>
      </w:r>
      <w:r w:rsidR="00811DF6" w:rsidRPr="00163959">
        <w:rPr>
          <w:sz w:val="26"/>
          <w:szCs w:val="26"/>
        </w:rPr>
        <w:t xml:space="preserve">Глава поселения должен соблюдать ограничения, запреты, исполнять обязанности, которые установлены Федеральным </w:t>
      </w:r>
      <w:hyperlink r:id="rId17" w:history="1">
        <w:r w:rsidR="00811DF6" w:rsidRPr="00163959">
          <w:rPr>
            <w:rStyle w:val="aff3"/>
            <w:sz w:val="26"/>
            <w:szCs w:val="26"/>
          </w:rPr>
          <w:t>законом</w:t>
        </w:r>
      </w:hyperlink>
      <w:r w:rsidR="00811DF6" w:rsidRPr="00163959">
        <w:rPr>
          <w:sz w:val="26"/>
          <w:szCs w:val="26"/>
        </w:rPr>
        <w:t xml:space="preserve"> от 25 декабря 2008 года N 273-ФЗ "О противодействии коррупции" и другими федеральными законами.</w:t>
      </w:r>
    </w:p>
    <w:p w:rsidR="00811DF6" w:rsidRPr="00163959" w:rsidRDefault="00811DF6" w:rsidP="00811DF6">
      <w:pPr>
        <w:pStyle w:val="ConsPlusNormal"/>
        <w:tabs>
          <w:tab w:val="left" w:pos="993"/>
        </w:tabs>
        <w:jc w:val="both"/>
        <w:rPr>
          <w:rFonts w:ascii="Times New Roman" w:hAnsi="Times New Roman" w:cs="Times New Roman"/>
          <w:sz w:val="26"/>
          <w:szCs w:val="26"/>
        </w:rPr>
      </w:pPr>
      <w:r w:rsidRPr="00163959">
        <w:rPr>
          <w:rFonts w:ascii="Times New Roman" w:hAnsi="Times New Roman" w:cs="Times New Roman"/>
          <w:sz w:val="26"/>
          <w:szCs w:val="26"/>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18" w:history="1">
        <w:r w:rsidRPr="00163959">
          <w:rPr>
            <w:rStyle w:val="aff3"/>
            <w:sz w:val="26"/>
            <w:szCs w:val="26"/>
          </w:rPr>
          <w:t>законом</w:t>
        </w:r>
      </w:hyperlink>
      <w:r w:rsidRPr="00163959">
        <w:rPr>
          <w:rFonts w:ascii="Times New Roman" w:hAnsi="Times New Roman" w:cs="Times New Roman"/>
          <w:sz w:val="26"/>
          <w:szCs w:val="26"/>
        </w:rPr>
        <w:t xml:space="preserve"> от 25 декабря 2008 года N 273-ФЗ "О противодействии коррупции", Федеральным </w:t>
      </w:r>
      <w:hyperlink r:id="rId19" w:history="1">
        <w:r w:rsidRPr="00163959">
          <w:rPr>
            <w:rStyle w:val="aff3"/>
            <w:sz w:val="26"/>
            <w:szCs w:val="26"/>
          </w:rPr>
          <w:t>законом</w:t>
        </w:r>
      </w:hyperlink>
      <w:r w:rsidRPr="00163959">
        <w:rPr>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sidRPr="00163959">
          <w:rPr>
            <w:rStyle w:val="aff3"/>
            <w:sz w:val="26"/>
            <w:szCs w:val="26"/>
          </w:rPr>
          <w:t>законом</w:t>
        </w:r>
      </w:hyperlink>
      <w:r w:rsidRPr="00163959">
        <w:rPr>
          <w:rFonts w:ascii="Times New Roman" w:hAnsi="Times New Roman" w:cs="Times New Roman"/>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21EB" w:rsidRDefault="00811DF6" w:rsidP="00811DF6">
      <w:pPr>
        <w:pStyle w:val="af"/>
        <w:spacing w:before="0" w:beforeAutospacing="0" w:after="0" w:afterAutospacing="0"/>
        <w:ind w:firstLine="567"/>
        <w:jc w:val="both"/>
        <w:rPr>
          <w:rFonts w:ascii="Times New Roman" w:hAnsi="Times New Roman"/>
          <w:sz w:val="26"/>
          <w:szCs w:val="26"/>
          <w:lang w:val="ru-RU"/>
        </w:rPr>
      </w:pPr>
      <w:r w:rsidRPr="00811DF6">
        <w:rPr>
          <w:rFonts w:ascii="Times New Roman" w:hAnsi="Times New Roman"/>
          <w:sz w:val="26"/>
          <w:szCs w:val="26"/>
          <w:lang w:val="ru-RU"/>
        </w:rPr>
        <w:t>Полномочия Главы поселения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0457A0" w:rsidRDefault="000457A0" w:rsidP="00811DF6">
      <w:pPr>
        <w:pStyle w:val="af"/>
        <w:spacing w:before="0" w:beforeAutospacing="0" w:after="0" w:afterAutospacing="0"/>
        <w:ind w:firstLine="567"/>
        <w:jc w:val="both"/>
        <w:rPr>
          <w:rFonts w:ascii="Times New Roman" w:hAnsi="Times New Roman"/>
          <w:lang w:val="ru-RU" w:eastAsia="zh-CN"/>
        </w:rPr>
      </w:pPr>
      <w:r w:rsidRPr="000457A0">
        <w:rPr>
          <w:rFonts w:ascii="Times New Roman" w:hAnsi="Times New Roman"/>
          <w:lang w:val="ru-RU" w:eastAsia="zh-CN"/>
        </w:rPr>
        <w:lastRenderedPageBreak/>
        <w:t xml:space="preserve">Порядок принятия решения о применении к Главе поселения мер ответственности, указанных в части 7.3-1 статьи 40 </w:t>
      </w:r>
      <w:r w:rsidRPr="000457A0">
        <w:rPr>
          <w:rFonts w:ascii="Times New Roman" w:hAnsi="Times New Roman"/>
          <w:lang w:val="ru-RU"/>
        </w:rPr>
        <w:t xml:space="preserve">Федерального закона от 06.10.2003 </w:t>
      </w:r>
      <w:r w:rsidRPr="000457A0">
        <w:rPr>
          <w:rFonts w:ascii="Times New Roman" w:hAnsi="Times New Roman"/>
        </w:rPr>
        <w:t>N</w:t>
      </w:r>
      <w:r w:rsidRPr="000457A0">
        <w:rPr>
          <w:rFonts w:ascii="Times New Roman" w:hAnsi="Times New Roman"/>
          <w:lang w:val="ru-RU"/>
        </w:rPr>
        <w:t xml:space="preserve"> 131-ФЗ "Об общих принципах организации местного самоуправления в Российской Федерации"</w:t>
      </w:r>
      <w:r w:rsidRPr="000457A0">
        <w:rPr>
          <w:rFonts w:ascii="Times New Roman" w:hAnsi="Times New Roman"/>
          <w:lang w:val="ru-RU" w:eastAsia="zh-CN"/>
        </w:rPr>
        <w:t>, определяется решением Совета Мугреево-Никольского сельского поселения в соответствии с законом Ивановской области</w:t>
      </w:r>
    </w:p>
    <w:p w:rsidR="000457A0" w:rsidRPr="000457A0" w:rsidRDefault="000457A0" w:rsidP="00811DF6">
      <w:pPr>
        <w:pStyle w:val="af"/>
        <w:spacing w:before="0" w:beforeAutospacing="0" w:after="0" w:afterAutospacing="0"/>
        <w:ind w:firstLine="567"/>
        <w:jc w:val="both"/>
        <w:rPr>
          <w:rFonts w:ascii="Times New Roman" w:hAnsi="Times New Roman"/>
          <w:b/>
          <w:lang w:val="ru-RU"/>
        </w:rPr>
      </w:pPr>
    </w:p>
    <w:p w:rsidR="007621EB" w:rsidRPr="00DF182E" w:rsidRDefault="00E96C7C" w:rsidP="00DF182E">
      <w:pPr>
        <w:shd w:val="clear" w:color="auto" w:fill="FFFFFF"/>
        <w:ind w:firstLine="567"/>
        <w:jc w:val="center"/>
        <w:rPr>
          <w:b/>
        </w:rPr>
      </w:pPr>
      <w:r w:rsidRPr="00E96C7C">
        <w:rPr>
          <w:b/>
          <w:bCs/>
          <w:noProof/>
        </w:rPr>
        <w:pict>
          <v:rect id="_x0000_s1033" style="position:absolute;left:0;text-align:left;margin-left:-162pt;margin-top:5.85pt;width:63pt;height:126pt;z-index:251661312">
            <v:textbox>
              <w:txbxContent>
                <w:p w:rsidR="007244D4" w:rsidRDefault="007244D4" w:rsidP="007621EB">
                  <w:pPr>
                    <w:rPr>
                      <w:sz w:val="16"/>
                    </w:rPr>
                  </w:pPr>
                </w:p>
              </w:txbxContent>
            </v:textbox>
          </v:rect>
        </w:pict>
      </w:r>
      <w:r w:rsidR="007621EB" w:rsidRPr="00DF182E">
        <w:rPr>
          <w:b/>
          <w:bCs/>
        </w:rPr>
        <w:t xml:space="preserve">Статья  31. </w:t>
      </w:r>
      <w:r w:rsidR="007621EB" w:rsidRPr="00DF182E">
        <w:rPr>
          <w:b/>
          <w:color w:val="000000"/>
        </w:rPr>
        <w:t xml:space="preserve">Председатель Совета </w:t>
      </w:r>
      <w:r w:rsidR="007621EB" w:rsidRPr="00DF182E">
        <w:rPr>
          <w:b/>
        </w:rPr>
        <w:t>Мугреево-Никольского</w:t>
      </w:r>
      <w:r w:rsidR="007621EB" w:rsidRPr="00DF182E">
        <w:rPr>
          <w:bCs/>
        </w:rPr>
        <w:t xml:space="preserve">  </w:t>
      </w:r>
      <w:r w:rsidR="007621EB" w:rsidRPr="00DF182E">
        <w:rPr>
          <w:b/>
        </w:rPr>
        <w:t>сельского поселения</w:t>
      </w:r>
    </w:p>
    <w:p w:rsidR="00C920C0" w:rsidRPr="00DF182E" w:rsidRDefault="00C920C0" w:rsidP="00DF182E">
      <w:pPr>
        <w:shd w:val="clear" w:color="auto" w:fill="FFFFFF"/>
        <w:ind w:firstLine="567"/>
        <w:jc w:val="center"/>
        <w:rPr>
          <w:b/>
        </w:rPr>
      </w:pPr>
    </w:p>
    <w:p w:rsidR="007621EB" w:rsidRPr="00DF182E" w:rsidRDefault="007621EB" w:rsidP="00DF182E">
      <w:pPr>
        <w:pStyle w:val="ConsPlusNormal"/>
        <w:ind w:firstLine="567"/>
        <w:jc w:val="both"/>
        <w:rPr>
          <w:rFonts w:ascii="Times New Roman" w:hAnsi="Times New Roman" w:cs="Times New Roman"/>
          <w:sz w:val="24"/>
          <w:szCs w:val="24"/>
        </w:rPr>
      </w:pPr>
      <w:r w:rsidRPr="00DF182E">
        <w:rPr>
          <w:rFonts w:ascii="Times New Roman" w:hAnsi="Times New Roman" w:cs="Times New Roman"/>
          <w:sz w:val="24"/>
          <w:szCs w:val="24"/>
        </w:rPr>
        <w:t>1. Председатель Совета Мугреево-Никольского</w:t>
      </w:r>
      <w:r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сельского поселения избирается на первом заседании Совета Мугреево-Никольского</w:t>
      </w:r>
      <w:r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сельского поселения из состава депутатов Совета Мугреево-Никольского</w:t>
      </w:r>
      <w:r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сельского поселения в порядке, предусмотренном регламентом Совета Мугреево-Никольского</w:t>
      </w:r>
      <w:r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сельского поселения, и осуществляет свою деятельность на непостоянной основе.</w:t>
      </w:r>
    </w:p>
    <w:p w:rsidR="007621EB" w:rsidRPr="00DF182E" w:rsidRDefault="007621EB" w:rsidP="00DF182E">
      <w:pPr>
        <w:pStyle w:val="ConsPlusNormal"/>
        <w:ind w:firstLine="567"/>
        <w:jc w:val="both"/>
        <w:rPr>
          <w:rFonts w:ascii="Times New Roman" w:hAnsi="Times New Roman" w:cs="Times New Roman"/>
          <w:sz w:val="24"/>
          <w:szCs w:val="24"/>
        </w:rPr>
      </w:pPr>
      <w:r w:rsidRPr="00DF182E">
        <w:rPr>
          <w:rFonts w:ascii="Times New Roman" w:hAnsi="Times New Roman" w:cs="Times New Roman"/>
          <w:sz w:val="24"/>
          <w:szCs w:val="24"/>
        </w:rPr>
        <w:tab/>
        <w:t>2. Председатель Совета подотчетен Совету Мугреево-Никольского</w:t>
      </w:r>
      <w:r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сельского поселения.</w:t>
      </w:r>
    </w:p>
    <w:p w:rsidR="007621EB" w:rsidRPr="00DF182E" w:rsidRDefault="007621EB" w:rsidP="00DF182E">
      <w:pPr>
        <w:pStyle w:val="ConsPlusNormal"/>
        <w:ind w:firstLine="567"/>
        <w:jc w:val="both"/>
        <w:rPr>
          <w:rFonts w:ascii="Times New Roman" w:hAnsi="Times New Roman" w:cs="Times New Roman"/>
          <w:sz w:val="24"/>
          <w:szCs w:val="24"/>
        </w:rPr>
      </w:pPr>
      <w:r w:rsidRPr="00DF182E">
        <w:rPr>
          <w:rFonts w:ascii="Times New Roman" w:hAnsi="Times New Roman" w:cs="Times New Roman"/>
          <w:sz w:val="24"/>
          <w:szCs w:val="24"/>
        </w:rPr>
        <w:tab/>
        <w:t>3.Полномочия Председателя Совета Мугреево-Никольского</w:t>
      </w:r>
      <w:r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сельского поселения:</w:t>
      </w:r>
    </w:p>
    <w:p w:rsidR="007621EB" w:rsidRPr="00DF182E" w:rsidRDefault="007621EB" w:rsidP="00DF182E">
      <w:pPr>
        <w:pStyle w:val="ConsPlusNormal"/>
        <w:ind w:firstLine="567"/>
        <w:jc w:val="both"/>
        <w:rPr>
          <w:rFonts w:ascii="Times New Roman" w:hAnsi="Times New Roman" w:cs="Times New Roman"/>
          <w:sz w:val="24"/>
          <w:szCs w:val="24"/>
        </w:rPr>
      </w:pPr>
      <w:r w:rsidRPr="00DF182E">
        <w:rPr>
          <w:rFonts w:ascii="Times New Roman" w:hAnsi="Times New Roman" w:cs="Times New Roman"/>
          <w:sz w:val="24"/>
          <w:szCs w:val="24"/>
        </w:rPr>
        <w:tab/>
        <w:t>- осуществляет руководство подготовкой заседаний Совета Мугреево-Никольского</w:t>
      </w:r>
      <w:r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сельского поселения и  вопросов, вносимых на рассмотрение Совета Мугреево-Никольского</w:t>
      </w:r>
      <w:r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сельского поселения, организует процесс подготовки и принятия решений Совета Мугреево-Никольского</w:t>
      </w:r>
      <w:r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сельского поселения;</w:t>
      </w:r>
    </w:p>
    <w:p w:rsidR="007621EB" w:rsidRPr="00DF182E" w:rsidRDefault="007621EB" w:rsidP="00DF182E">
      <w:pPr>
        <w:pStyle w:val="ConsPlusNormal"/>
        <w:ind w:firstLine="567"/>
        <w:jc w:val="both"/>
        <w:rPr>
          <w:rFonts w:ascii="Times New Roman" w:hAnsi="Times New Roman" w:cs="Times New Roman"/>
          <w:sz w:val="24"/>
          <w:szCs w:val="24"/>
        </w:rPr>
      </w:pPr>
      <w:r w:rsidRPr="00DF182E">
        <w:rPr>
          <w:rFonts w:ascii="Times New Roman" w:hAnsi="Times New Roman" w:cs="Times New Roman"/>
          <w:sz w:val="24"/>
          <w:szCs w:val="24"/>
        </w:rPr>
        <w:tab/>
        <w:t>-издает постановления и распоряжения по вопросам организации деятельности Совета Мугреево-Никольского</w:t>
      </w:r>
      <w:r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сельского поселения;</w:t>
      </w:r>
    </w:p>
    <w:p w:rsidR="007621EB" w:rsidRPr="00DF182E" w:rsidRDefault="007621EB" w:rsidP="00DF182E">
      <w:pPr>
        <w:pStyle w:val="ConsPlusNormal"/>
        <w:ind w:firstLine="567"/>
        <w:jc w:val="both"/>
        <w:rPr>
          <w:rFonts w:ascii="Times New Roman" w:hAnsi="Times New Roman" w:cs="Times New Roman"/>
          <w:sz w:val="24"/>
          <w:szCs w:val="24"/>
        </w:rPr>
      </w:pPr>
      <w:r w:rsidRPr="00DF182E">
        <w:rPr>
          <w:rFonts w:ascii="Times New Roman" w:hAnsi="Times New Roman" w:cs="Times New Roman"/>
          <w:sz w:val="24"/>
          <w:szCs w:val="24"/>
        </w:rPr>
        <w:tab/>
        <w:t>-созывает заседание Совета  Мугреево-Никольского</w:t>
      </w:r>
      <w:r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сельского поселения, доводит до сведения депутатов Совета Мугреево-Никольского</w:t>
      </w:r>
      <w:r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сельского поселения время и место их проведения, а также проект повестки дня;</w:t>
      </w:r>
    </w:p>
    <w:p w:rsidR="007621EB" w:rsidRPr="00DF182E" w:rsidRDefault="007621EB" w:rsidP="00DF182E">
      <w:pPr>
        <w:pStyle w:val="ConsPlusNormal"/>
        <w:ind w:firstLine="567"/>
        <w:jc w:val="both"/>
        <w:rPr>
          <w:rFonts w:ascii="Times New Roman" w:hAnsi="Times New Roman" w:cs="Times New Roman"/>
          <w:sz w:val="24"/>
          <w:szCs w:val="24"/>
        </w:rPr>
      </w:pPr>
      <w:r w:rsidRPr="00DF182E">
        <w:rPr>
          <w:rFonts w:ascii="Times New Roman" w:hAnsi="Times New Roman" w:cs="Times New Roman"/>
          <w:sz w:val="24"/>
          <w:szCs w:val="24"/>
        </w:rPr>
        <w:tab/>
        <w:t>ведет заседания Совета Мугреево-Никольского</w:t>
      </w:r>
      <w:r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сельского поселения;</w:t>
      </w:r>
    </w:p>
    <w:p w:rsidR="007621EB" w:rsidRPr="00DF182E" w:rsidRDefault="007621EB" w:rsidP="00DF182E">
      <w:pPr>
        <w:pStyle w:val="ConsPlusNormal"/>
        <w:ind w:firstLine="567"/>
        <w:jc w:val="both"/>
        <w:rPr>
          <w:rFonts w:ascii="Times New Roman" w:hAnsi="Times New Roman" w:cs="Times New Roman"/>
          <w:sz w:val="24"/>
          <w:szCs w:val="24"/>
        </w:rPr>
      </w:pPr>
      <w:r w:rsidRPr="00DF182E">
        <w:rPr>
          <w:rFonts w:ascii="Times New Roman" w:hAnsi="Times New Roman" w:cs="Times New Roman"/>
          <w:sz w:val="24"/>
          <w:szCs w:val="24"/>
        </w:rPr>
        <w:tab/>
        <w:t>- осуществляет общее руководство работой аппарата специалистов Совета Мугреево-Никольского</w:t>
      </w:r>
      <w:r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сельского поселения;</w:t>
      </w:r>
    </w:p>
    <w:p w:rsidR="007621EB" w:rsidRPr="00DF182E" w:rsidRDefault="007621EB" w:rsidP="00DF182E">
      <w:pPr>
        <w:pStyle w:val="ConsPlusNormal"/>
        <w:ind w:firstLine="567"/>
        <w:jc w:val="both"/>
        <w:rPr>
          <w:rFonts w:ascii="Times New Roman" w:hAnsi="Times New Roman" w:cs="Times New Roman"/>
          <w:sz w:val="24"/>
          <w:szCs w:val="24"/>
        </w:rPr>
      </w:pPr>
      <w:r w:rsidRPr="00DF182E">
        <w:rPr>
          <w:rFonts w:ascii="Times New Roman" w:hAnsi="Times New Roman" w:cs="Times New Roman"/>
          <w:sz w:val="24"/>
          <w:szCs w:val="24"/>
        </w:rPr>
        <w:tab/>
        <w:t>-оказывает содействие депутатам Совета Мугреево-Никольского</w:t>
      </w:r>
      <w:r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сельского поселения в осуществлении ими своих полномочий, организует обеспечение их необходимой информацией;</w:t>
      </w:r>
    </w:p>
    <w:p w:rsidR="007621EB" w:rsidRPr="00DF182E" w:rsidRDefault="007621EB" w:rsidP="00DF182E">
      <w:pPr>
        <w:pStyle w:val="ConsPlusNormal"/>
        <w:ind w:firstLine="567"/>
        <w:jc w:val="both"/>
        <w:rPr>
          <w:rFonts w:ascii="Times New Roman" w:hAnsi="Times New Roman" w:cs="Times New Roman"/>
          <w:sz w:val="24"/>
          <w:szCs w:val="24"/>
        </w:rPr>
      </w:pPr>
      <w:r w:rsidRPr="00DF182E">
        <w:rPr>
          <w:rFonts w:ascii="Times New Roman" w:hAnsi="Times New Roman" w:cs="Times New Roman"/>
          <w:sz w:val="24"/>
          <w:szCs w:val="24"/>
        </w:rPr>
        <w:tab/>
        <w:t>- принимает меры по обеспечению гласности и учету общественного мнения в работе Совета Мугреево-Никольского</w:t>
      </w:r>
      <w:r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сельского поселения;</w:t>
      </w:r>
    </w:p>
    <w:p w:rsidR="007621EB" w:rsidRPr="00DF182E" w:rsidRDefault="007621EB" w:rsidP="00DF182E">
      <w:pPr>
        <w:pStyle w:val="ConsPlusNormal"/>
        <w:ind w:firstLine="567"/>
        <w:jc w:val="both"/>
        <w:rPr>
          <w:rFonts w:ascii="Times New Roman" w:hAnsi="Times New Roman" w:cs="Times New Roman"/>
          <w:sz w:val="24"/>
          <w:szCs w:val="24"/>
        </w:rPr>
      </w:pPr>
      <w:r w:rsidRPr="00DF182E">
        <w:rPr>
          <w:rFonts w:ascii="Times New Roman" w:hAnsi="Times New Roman" w:cs="Times New Roman"/>
          <w:sz w:val="24"/>
          <w:szCs w:val="24"/>
        </w:rPr>
        <w:tab/>
        <w:t>-</w:t>
      </w:r>
      <w:r w:rsidR="00045A42" w:rsidRPr="00045A42">
        <w:rPr>
          <w:rFonts w:ascii="Times New Roman" w:hAnsi="Times New Roman" w:cs="Times New Roman"/>
          <w:sz w:val="28"/>
          <w:szCs w:val="28"/>
        </w:rPr>
        <w:t xml:space="preserve"> </w:t>
      </w:r>
      <w:r w:rsidR="00045A42" w:rsidRPr="00045A42">
        <w:rPr>
          <w:rFonts w:ascii="Times New Roman" w:hAnsi="Times New Roman" w:cs="Times New Roman"/>
          <w:sz w:val="24"/>
          <w:szCs w:val="24"/>
        </w:rPr>
        <w:t>подписывает решения Совета Мугреево-Никольского</w:t>
      </w:r>
      <w:r w:rsidR="00045A42" w:rsidRPr="00045A42">
        <w:rPr>
          <w:rFonts w:ascii="Times New Roman" w:hAnsi="Times New Roman" w:cs="Times New Roman"/>
          <w:bCs/>
          <w:sz w:val="24"/>
          <w:szCs w:val="24"/>
        </w:rPr>
        <w:t xml:space="preserve"> </w:t>
      </w:r>
      <w:r w:rsidR="00045A42" w:rsidRPr="00045A42">
        <w:rPr>
          <w:rFonts w:ascii="Times New Roman" w:hAnsi="Times New Roman" w:cs="Times New Roman"/>
          <w:sz w:val="24"/>
          <w:szCs w:val="24"/>
        </w:rPr>
        <w:t>сельского поселения, протоколы заседаний и другие документы Совета Мугреево-Никольского</w:t>
      </w:r>
      <w:r w:rsidR="00045A42" w:rsidRPr="00045A42">
        <w:rPr>
          <w:rFonts w:ascii="Times New Roman" w:hAnsi="Times New Roman" w:cs="Times New Roman"/>
          <w:bCs/>
          <w:sz w:val="24"/>
          <w:szCs w:val="24"/>
        </w:rPr>
        <w:t xml:space="preserve"> </w:t>
      </w:r>
      <w:r w:rsidR="00045A42" w:rsidRPr="00045A42">
        <w:rPr>
          <w:rFonts w:ascii="Times New Roman" w:hAnsi="Times New Roman" w:cs="Times New Roman"/>
          <w:sz w:val="24"/>
          <w:szCs w:val="24"/>
        </w:rPr>
        <w:t>сельского поселения</w:t>
      </w:r>
      <w:r w:rsidRPr="00DF182E">
        <w:rPr>
          <w:rFonts w:ascii="Times New Roman" w:hAnsi="Times New Roman" w:cs="Times New Roman"/>
          <w:sz w:val="24"/>
          <w:szCs w:val="24"/>
        </w:rPr>
        <w:t>;</w:t>
      </w:r>
    </w:p>
    <w:p w:rsidR="007621EB" w:rsidRPr="00DF182E" w:rsidRDefault="007621EB" w:rsidP="00DF182E">
      <w:pPr>
        <w:pStyle w:val="ConsPlusNormal"/>
        <w:ind w:firstLine="567"/>
        <w:jc w:val="both"/>
        <w:rPr>
          <w:rFonts w:ascii="Times New Roman" w:hAnsi="Times New Roman" w:cs="Times New Roman"/>
          <w:sz w:val="24"/>
          <w:szCs w:val="24"/>
        </w:rPr>
      </w:pPr>
      <w:r w:rsidRPr="00DF182E">
        <w:rPr>
          <w:rFonts w:ascii="Times New Roman" w:hAnsi="Times New Roman" w:cs="Times New Roman"/>
          <w:sz w:val="24"/>
          <w:szCs w:val="24"/>
        </w:rPr>
        <w:tab/>
        <w:t>- организует прием граждан, рассмотрение их обращений, заявлений и жалоб;</w:t>
      </w:r>
    </w:p>
    <w:p w:rsidR="007621EB" w:rsidRPr="00DF182E" w:rsidRDefault="007621EB" w:rsidP="00DF182E">
      <w:pPr>
        <w:pStyle w:val="ConsPlusNormal"/>
        <w:ind w:firstLine="567"/>
        <w:jc w:val="both"/>
        <w:rPr>
          <w:rFonts w:ascii="Times New Roman" w:hAnsi="Times New Roman" w:cs="Times New Roman"/>
          <w:sz w:val="24"/>
          <w:szCs w:val="24"/>
        </w:rPr>
      </w:pPr>
      <w:r w:rsidRPr="00DF182E">
        <w:rPr>
          <w:rFonts w:ascii="Times New Roman" w:hAnsi="Times New Roman" w:cs="Times New Roman"/>
          <w:sz w:val="24"/>
          <w:szCs w:val="24"/>
        </w:rPr>
        <w:tab/>
        <w:t>- в соответствии с законодательством о труде пользуется правом найма и увольнения  работников аппарата, налагает дисциплинарные взыскания на работников аппарата, решает вопросы об их поощрении;</w:t>
      </w:r>
    </w:p>
    <w:p w:rsidR="007621EB" w:rsidRPr="00DF182E" w:rsidRDefault="007621EB" w:rsidP="00DF182E">
      <w:pPr>
        <w:pStyle w:val="ConsPlusNormal"/>
        <w:ind w:firstLine="567"/>
        <w:jc w:val="both"/>
        <w:rPr>
          <w:rFonts w:ascii="Times New Roman" w:hAnsi="Times New Roman" w:cs="Times New Roman"/>
          <w:sz w:val="24"/>
          <w:szCs w:val="24"/>
        </w:rPr>
      </w:pPr>
      <w:r w:rsidRPr="00DF182E">
        <w:rPr>
          <w:rFonts w:ascii="Times New Roman" w:hAnsi="Times New Roman" w:cs="Times New Roman"/>
          <w:sz w:val="24"/>
          <w:szCs w:val="24"/>
        </w:rPr>
        <w:tab/>
        <w:t>- координирует деятельность постоянных и временных комиссий;</w:t>
      </w:r>
    </w:p>
    <w:p w:rsidR="007621EB" w:rsidRPr="00DF182E" w:rsidRDefault="007621EB" w:rsidP="00DF182E">
      <w:pPr>
        <w:pStyle w:val="ConsPlusNormal"/>
        <w:ind w:firstLine="567"/>
        <w:jc w:val="both"/>
        <w:rPr>
          <w:rFonts w:ascii="Times New Roman" w:hAnsi="Times New Roman" w:cs="Times New Roman"/>
          <w:sz w:val="24"/>
          <w:szCs w:val="24"/>
        </w:rPr>
      </w:pPr>
      <w:r w:rsidRPr="00DF182E">
        <w:rPr>
          <w:rFonts w:ascii="Times New Roman" w:hAnsi="Times New Roman" w:cs="Times New Roman"/>
          <w:sz w:val="24"/>
          <w:szCs w:val="24"/>
        </w:rPr>
        <w:tab/>
        <w:t>- от имени Совета Мугреево-Никольского</w:t>
      </w:r>
      <w:r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сельского поселения подписывает исковые заявления и другие документы, направляемые в суд, арбитражный суд в случаях, предусмотренных законодательством;</w:t>
      </w:r>
    </w:p>
    <w:p w:rsidR="007621EB" w:rsidRPr="00DF182E" w:rsidRDefault="007621EB" w:rsidP="00DF182E">
      <w:pPr>
        <w:pStyle w:val="ConsPlusNormal"/>
        <w:ind w:firstLine="567"/>
        <w:jc w:val="both"/>
        <w:rPr>
          <w:rFonts w:ascii="Times New Roman" w:hAnsi="Times New Roman" w:cs="Times New Roman"/>
          <w:sz w:val="24"/>
          <w:szCs w:val="24"/>
        </w:rPr>
      </w:pPr>
      <w:r w:rsidRPr="00DF182E">
        <w:rPr>
          <w:rFonts w:ascii="Times New Roman" w:hAnsi="Times New Roman" w:cs="Times New Roman"/>
          <w:sz w:val="24"/>
          <w:szCs w:val="24"/>
        </w:rPr>
        <w:tab/>
        <w:t>- представляет Совет Мугреево-Никольского</w:t>
      </w:r>
      <w:r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сельского поселения в отношениях с органами государственной власти и органами местного самоуправления, предприятиями, учреждениями и организациями, общественными объединениями и населением;</w:t>
      </w:r>
    </w:p>
    <w:p w:rsidR="007621EB" w:rsidRPr="00DF182E" w:rsidRDefault="007621EB" w:rsidP="00DF182E">
      <w:pPr>
        <w:pStyle w:val="ConsPlusNormal"/>
        <w:ind w:firstLine="567"/>
        <w:jc w:val="both"/>
        <w:rPr>
          <w:rFonts w:ascii="Times New Roman" w:hAnsi="Times New Roman" w:cs="Times New Roman"/>
          <w:sz w:val="24"/>
          <w:szCs w:val="24"/>
        </w:rPr>
      </w:pPr>
      <w:r w:rsidRPr="00DF182E">
        <w:rPr>
          <w:rFonts w:ascii="Times New Roman" w:hAnsi="Times New Roman" w:cs="Times New Roman"/>
          <w:sz w:val="24"/>
          <w:szCs w:val="24"/>
        </w:rPr>
        <w:tab/>
        <w:t>-осуществляет иные полномочия в соответствии с федеральными законами, законами Ивановской области и регламентом Совета Мугреево-Никольского</w:t>
      </w:r>
      <w:r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сельского поселения.</w:t>
      </w:r>
    </w:p>
    <w:p w:rsidR="007621EB" w:rsidRPr="00DF182E" w:rsidRDefault="007621EB" w:rsidP="00DF182E">
      <w:pPr>
        <w:pStyle w:val="ConsPlusNormal"/>
        <w:ind w:firstLine="567"/>
        <w:jc w:val="both"/>
        <w:rPr>
          <w:rFonts w:ascii="Times New Roman" w:hAnsi="Times New Roman" w:cs="Times New Roman"/>
          <w:sz w:val="24"/>
          <w:szCs w:val="24"/>
        </w:rPr>
      </w:pPr>
      <w:r w:rsidRPr="00DF182E">
        <w:rPr>
          <w:rFonts w:ascii="Times New Roman" w:hAnsi="Times New Roman" w:cs="Times New Roman"/>
          <w:sz w:val="24"/>
          <w:szCs w:val="24"/>
        </w:rPr>
        <w:tab/>
        <w:t>4. Полномочия Председателя Совета Мугреево-Никольского</w:t>
      </w:r>
      <w:r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 xml:space="preserve">сельского поселения начинаются со дня его вступления в должность и прекращаются в день начала работы </w:t>
      </w:r>
      <w:r w:rsidRPr="00DF182E">
        <w:rPr>
          <w:rFonts w:ascii="Times New Roman" w:hAnsi="Times New Roman" w:cs="Times New Roman"/>
          <w:sz w:val="24"/>
          <w:szCs w:val="24"/>
        </w:rPr>
        <w:lastRenderedPageBreak/>
        <w:t>Совета Мугреево-Никольского</w:t>
      </w:r>
      <w:r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сельского поселения нового созыва.</w:t>
      </w:r>
    </w:p>
    <w:p w:rsidR="007621EB" w:rsidRPr="00DF182E" w:rsidRDefault="007621EB" w:rsidP="00DF182E">
      <w:pPr>
        <w:pStyle w:val="ConsPlusNormal"/>
        <w:ind w:firstLine="567"/>
        <w:jc w:val="both"/>
        <w:rPr>
          <w:rFonts w:ascii="Times New Roman" w:hAnsi="Times New Roman" w:cs="Times New Roman"/>
          <w:sz w:val="24"/>
          <w:szCs w:val="24"/>
        </w:rPr>
      </w:pPr>
      <w:r w:rsidRPr="00DF182E">
        <w:rPr>
          <w:rFonts w:ascii="Times New Roman" w:hAnsi="Times New Roman" w:cs="Times New Roman"/>
          <w:sz w:val="24"/>
          <w:szCs w:val="24"/>
        </w:rPr>
        <w:tab/>
        <w:t>5.Полномочия председателя Совета Мугреево-Никольского</w:t>
      </w:r>
      <w:r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сельского поселения прекращаются досрочно в случаях:</w:t>
      </w:r>
    </w:p>
    <w:p w:rsidR="007621EB" w:rsidRPr="00DF182E" w:rsidRDefault="007621EB" w:rsidP="00DF182E">
      <w:pPr>
        <w:pStyle w:val="ConsPlusNormal"/>
        <w:ind w:firstLine="567"/>
        <w:jc w:val="both"/>
        <w:rPr>
          <w:rFonts w:ascii="Times New Roman" w:hAnsi="Times New Roman" w:cs="Times New Roman"/>
          <w:sz w:val="24"/>
          <w:szCs w:val="24"/>
        </w:rPr>
      </w:pPr>
      <w:r w:rsidRPr="00DF182E">
        <w:rPr>
          <w:rFonts w:ascii="Times New Roman" w:hAnsi="Times New Roman" w:cs="Times New Roman"/>
          <w:sz w:val="24"/>
          <w:szCs w:val="24"/>
        </w:rPr>
        <w:t>1) добровольного сложения полномочий председателя Совета Мугреево-Никольского</w:t>
      </w:r>
      <w:r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сельского поселения;</w:t>
      </w:r>
    </w:p>
    <w:p w:rsidR="007621EB" w:rsidRPr="00DF182E" w:rsidRDefault="007621EB" w:rsidP="00DF182E">
      <w:pPr>
        <w:pStyle w:val="ConsPlusNormal"/>
        <w:ind w:firstLine="567"/>
        <w:jc w:val="both"/>
        <w:rPr>
          <w:rFonts w:ascii="Times New Roman" w:hAnsi="Times New Roman" w:cs="Times New Roman"/>
          <w:sz w:val="24"/>
          <w:szCs w:val="24"/>
        </w:rPr>
      </w:pPr>
      <w:r w:rsidRPr="00DF182E">
        <w:rPr>
          <w:rFonts w:ascii="Times New Roman" w:hAnsi="Times New Roman" w:cs="Times New Roman"/>
          <w:sz w:val="24"/>
          <w:szCs w:val="24"/>
        </w:rPr>
        <w:t>2) досрочного прекращения им полномочий депутата Совета Мугреево-Никольского</w:t>
      </w:r>
      <w:r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сельского поселения;</w:t>
      </w:r>
    </w:p>
    <w:p w:rsidR="007621EB" w:rsidRPr="00DF182E" w:rsidRDefault="007621EB" w:rsidP="00DF182E">
      <w:pPr>
        <w:pStyle w:val="ConsPlusNormal"/>
        <w:ind w:firstLine="567"/>
        <w:jc w:val="both"/>
        <w:rPr>
          <w:rFonts w:ascii="Times New Roman" w:hAnsi="Times New Roman" w:cs="Times New Roman"/>
          <w:sz w:val="24"/>
          <w:szCs w:val="24"/>
        </w:rPr>
      </w:pPr>
      <w:r w:rsidRPr="00DF182E">
        <w:rPr>
          <w:rFonts w:ascii="Times New Roman" w:hAnsi="Times New Roman" w:cs="Times New Roman"/>
          <w:sz w:val="24"/>
          <w:szCs w:val="24"/>
        </w:rPr>
        <w:t>3) в случае выражения недоверия депутатами Совета Мугреево-Никольского</w:t>
      </w:r>
      <w:r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сельского поселения, если за данное решение проголосовало более половины от установленной численности депутатов Совета Мугреево-Никольского</w:t>
      </w:r>
      <w:r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сельского поселения. При этом вопрос о выражении недоверия председателю Совета района включается в повестку дня заседания Совета Мугреево-Никольского</w:t>
      </w:r>
      <w:r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сельского поселения по требованию не менее трети от установленной численности депутатов Совета Мугреево-Никольского</w:t>
      </w:r>
      <w:r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сельского поселения. Инициатива о выражении недоверия должна быть подтверждена фактами, свидетельствующими о ненадлежащем исполнении председателем Совета Мугреево-Никольского</w:t>
      </w:r>
      <w:r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сельского поселения своих полномочий.</w:t>
      </w:r>
    </w:p>
    <w:p w:rsidR="007621EB" w:rsidRPr="00DF182E" w:rsidRDefault="007621EB" w:rsidP="00DF182E">
      <w:pPr>
        <w:pStyle w:val="ConsPlusNormal"/>
        <w:ind w:firstLine="567"/>
        <w:jc w:val="both"/>
        <w:rPr>
          <w:rFonts w:ascii="Times New Roman" w:hAnsi="Times New Roman" w:cs="Times New Roman"/>
          <w:bCs/>
          <w:sz w:val="24"/>
          <w:szCs w:val="24"/>
        </w:rPr>
      </w:pPr>
      <w:r w:rsidRPr="00DF182E">
        <w:rPr>
          <w:rFonts w:ascii="Times New Roman" w:hAnsi="Times New Roman" w:cs="Times New Roman"/>
          <w:sz w:val="24"/>
          <w:szCs w:val="24"/>
        </w:rPr>
        <w:tab/>
        <w:t xml:space="preserve">Добровольное сложение своих полномочий председателем Совета </w:t>
      </w:r>
      <w:r w:rsidR="00070199" w:rsidRPr="00DF182E">
        <w:rPr>
          <w:rFonts w:ascii="Times New Roman" w:hAnsi="Times New Roman" w:cs="Times New Roman"/>
          <w:sz w:val="24"/>
          <w:szCs w:val="24"/>
        </w:rPr>
        <w:t>Мугреево-Никольского</w:t>
      </w:r>
      <w:r w:rsidR="00070199"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 xml:space="preserve">сельского поселения удовлетворяется на основании личного заявления. В случае непринятия Советом </w:t>
      </w:r>
      <w:r w:rsidR="00070199" w:rsidRPr="00DF182E">
        <w:rPr>
          <w:rFonts w:ascii="Times New Roman" w:hAnsi="Times New Roman" w:cs="Times New Roman"/>
          <w:sz w:val="24"/>
          <w:szCs w:val="24"/>
        </w:rPr>
        <w:t>Мугреево-Никольского</w:t>
      </w:r>
      <w:r w:rsidR="00070199"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 xml:space="preserve">сельского поселения отставки Председатель Совета </w:t>
      </w:r>
      <w:r w:rsidR="00070199" w:rsidRPr="00DF182E">
        <w:rPr>
          <w:rFonts w:ascii="Times New Roman" w:hAnsi="Times New Roman" w:cs="Times New Roman"/>
          <w:sz w:val="24"/>
          <w:szCs w:val="24"/>
        </w:rPr>
        <w:t>Мугреево-Никольского</w:t>
      </w:r>
      <w:r w:rsidR="00070199"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сельского поселения вправе сложить свои полномочия по истечении двух недель после подачи заявления</w:t>
      </w:r>
      <w:r w:rsidRPr="00DF182E">
        <w:rPr>
          <w:rFonts w:ascii="Times New Roman" w:hAnsi="Times New Roman" w:cs="Times New Roman"/>
          <w:bCs/>
          <w:sz w:val="24"/>
          <w:szCs w:val="24"/>
        </w:rPr>
        <w:t>.</w:t>
      </w:r>
    </w:p>
    <w:p w:rsidR="007621EB" w:rsidRPr="00DF182E" w:rsidRDefault="007621EB" w:rsidP="00DF182E">
      <w:pPr>
        <w:pStyle w:val="af"/>
        <w:spacing w:before="0" w:beforeAutospacing="0" w:after="0" w:afterAutospacing="0"/>
        <w:ind w:firstLine="567"/>
        <w:rPr>
          <w:rFonts w:ascii="Times New Roman" w:hAnsi="Times New Roman"/>
          <w:lang w:val="ru-RU"/>
        </w:rPr>
      </w:pPr>
    </w:p>
    <w:p w:rsidR="007621EB" w:rsidRPr="00DF182E" w:rsidRDefault="007621EB" w:rsidP="00DF182E">
      <w:pPr>
        <w:shd w:val="clear" w:color="auto" w:fill="FFFFFF"/>
        <w:ind w:firstLine="567"/>
        <w:jc w:val="center"/>
        <w:rPr>
          <w:b/>
          <w:bCs/>
          <w:color w:val="000000"/>
        </w:rPr>
      </w:pPr>
      <w:r w:rsidRPr="00DF182E">
        <w:rPr>
          <w:b/>
          <w:bCs/>
        </w:rPr>
        <w:t xml:space="preserve">Статья 32. </w:t>
      </w:r>
      <w:r w:rsidRPr="00DF182E">
        <w:rPr>
          <w:b/>
          <w:bCs/>
          <w:color w:val="000000"/>
        </w:rPr>
        <w:t xml:space="preserve">Администрация </w:t>
      </w:r>
      <w:r w:rsidR="00070199" w:rsidRPr="00DF182E">
        <w:rPr>
          <w:b/>
        </w:rPr>
        <w:t>Мугреево-Никольского</w:t>
      </w:r>
      <w:r w:rsidR="00070199" w:rsidRPr="00DF182E">
        <w:rPr>
          <w:bCs/>
        </w:rPr>
        <w:t xml:space="preserve">  </w:t>
      </w:r>
      <w:r w:rsidRPr="00DF182E">
        <w:rPr>
          <w:b/>
          <w:bCs/>
          <w:color w:val="000000"/>
        </w:rPr>
        <w:t>сельского поселения</w:t>
      </w:r>
    </w:p>
    <w:p w:rsidR="00C920C0" w:rsidRPr="00DF182E" w:rsidRDefault="00C920C0" w:rsidP="00DF182E">
      <w:pPr>
        <w:shd w:val="clear" w:color="auto" w:fill="FFFFFF"/>
        <w:ind w:firstLine="567"/>
        <w:jc w:val="center"/>
        <w:rPr>
          <w:b/>
          <w:bCs/>
        </w:rPr>
      </w:pPr>
    </w:p>
    <w:p w:rsidR="007621EB" w:rsidRPr="00DF182E" w:rsidRDefault="007621EB" w:rsidP="00DF182E">
      <w:pPr>
        <w:autoSpaceDE w:val="0"/>
        <w:autoSpaceDN w:val="0"/>
        <w:adjustRightInd w:val="0"/>
        <w:ind w:firstLine="567"/>
        <w:jc w:val="both"/>
        <w:rPr>
          <w:color w:val="000000"/>
        </w:rPr>
      </w:pPr>
      <w:r w:rsidRPr="00DF182E">
        <w:rPr>
          <w:color w:val="000000"/>
        </w:rPr>
        <w:t xml:space="preserve">1. Администрация </w:t>
      </w:r>
      <w:r w:rsidR="00070199" w:rsidRPr="00DF182E">
        <w:t>Мугреево-Никольского</w:t>
      </w:r>
      <w:r w:rsidR="00070199" w:rsidRPr="00DF182E">
        <w:rPr>
          <w:bCs/>
        </w:rPr>
        <w:t xml:space="preserve">  </w:t>
      </w:r>
      <w:r w:rsidRPr="00DF182E">
        <w:rPr>
          <w:bCs/>
          <w:color w:val="000000"/>
        </w:rPr>
        <w:t>сельского</w:t>
      </w:r>
      <w:r w:rsidRPr="00DF182E">
        <w:rPr>
          <w:color w:val="000000"/>
        </w:rPr>
        <w:t xml:space="preserve"> поселения - </w:t>
      </w:r>
      <w:r w:rsidRPr="00DF182E">
        <w:t>местная администрация (исполнительно-распорядительный орган поселения) наделенная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7621EB" w:rsidRPr="00DF182E" w:rsidRDefault="007621EB" w:rsidP="00DF182E">
      <w:pPr>
        <w:shd w:val="clear" w:color="auto" w:fill="FFFFFF"/>
        <w:ind w:firstLine="567"/>
        <w:jc w:val="both"/>
      </w:pPr>
      <w:r w:rsidRPr="00DF182E">
        <w:rPr>
          <w:color w:val="000000"/>
        </w:rPr>
        <w:t xml:space="preserve">2. Структуру Администрации утверждает Совет </w:t>
      </w:r>
      <w:r w:rsidR="00070199" w:rsidRPr="00DF182E">
        <w:t>Мугреево-Никольского</w:t>
      </w:r>
      <w:r w:rsidR="00070199" w:rsidRPr="00DF182E">
        <w:rPr>
          <w:bCs/>
        </w:rPr>
        <w:t xml:space="preserve">  </w:t>
      </w:r>
      <w:r w:rsidRPr="00DF182E">
        <w:t>сельского поселения</w:t>
      </w:r>
      <w:r w:rsidRPr="00DF182E">
        <w:rPr>
          <w:color w:val="000000"/>
        </w:rPr>
        <w:t xml:space="preserve"> по представлению Главы </w:t>
      </w:r>
      <w:r w:rsidR="00070199" w:rsidRPr="00DF182E">
        <w:t>Мугреево-Никольского</w:t>
      </w:r>
      <w:r w:rsidR="00070199" w:rsidRPr="00DF182E">
        <w:rPr>
          <w:bCs/>
        </w:rPr>
        <w:t xml:space="preserve">  </w:t>
      </w:r>
      <w:r w:rsidRPr="00DF182E">
        <w:t>сельского поселения</w:t>
      </w:r>
      <w:r w:rsidRPr="00DF182E">
        <w:rPr>
          <w:color w:val="000000"/>
        </w:rPr>
        <w:t>.</w:t>
      </w:r>
    </w:p>
    <w:p w:rsidR="007621EB" w:rsidRPr="00DF182E" w:rsidRDefault="007621EB" w:rsidP="00DF182E">
      <w:pPr>
        <w:tabs>
          <w:tab w:val="left" w:pos="4500"/>
        </w:tabs>
        <w:ind w:firstLine="567"/>
        <w:jc w:val="both"/>
      </w:pPr>
      <w:r w:rsidRPr="00DF182E">
        <w:rPr>
          <w:color w:val="000000"/>
        </w:rPr>
        <w:t xml:space="preserve">3. Администрация </w:t>
      </w:r>
      <w:r w:rsidR="00070199" w:rsidRPr="00DF182E">
        <w:t>Мугреево-Никольского</w:t>
      </w:r>
      <w:r w:rsidR="00070199" w:rsidRPr="00DF182E">
        <w:rPr>
          <w:bCs/>
        </w:rPr>
        <w:t xml:space="preserve">  </w:t>
      </w:r>
      <w:r w:rsidRPr="00DF182E">
        <w:rPr>
          <w:color w:val="000000"/>
        </w:rPr>
        <w:t>сельского поселения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r w:rsidRPr="00DF182E">
        <w:t xml:space="preserve"> </w:t>
      </w:r>
    </w:p>
    <w:p w:rsidR="007621EB" w:rsidRPr="00DF182E" w:rsidRDefault="007621EB" w:rsidP="00DF182E">
      <w:pPr>
        <w:shd w:val="clear" w:color="auto" w:fill="FFFFFF"/>
        <w:ind w:firstLine="567"/>
        <w:jc w:val="both"/>
        <w:rPr>
          <w:color w:val="000000"/>
        </w:rPr>
      </w:pPr>
      <w:r w:rsidRPr="00DF182E">
        <w:rPr>
          <w:color w:val="000000"/>
        </w:rPr>
        <w:t xml:space="preserve">4. Администрация </w:t>
      </w:r>
      <w:r w:rsidR="00070199" w:rsidRPr="00DF182E">
        <w:t>Мугреево-Никольского</w:t>
      </w:r>
      <w:r w:rsidR="00070199" w:rsidRPr="00DF182E">
        <w:rPr>
          <w:bCs/>
        </w:rPr>
        <w:t xml:space="preserve">  </w:t>
      </w:r>
      <w:r w:rsidRPr="00DF182E">
        <w:rPr>
          <w:color w:val="000000"/>
        </w:rPr>
        <w:t xml:space="preserve">сельского поселения осуществляет свою деятельность в соответствии с нормативными правовыми актами Российской Федерации, Ивановской области, </w:t>
      </w:r>
      <w:r w:rsidR="00070199" w:rsidRPr="00DF182E">
        <w:t>Мугреево-Никольского</w:t>
      </w:r>
      <w:r w:rsidR="00070199" w:rsidRPr="00DF182E">
        <w:rPr>
          <w:bCs/>
        </w:rPr>
        <w:t xml:space="preserve">  </w:t>
      </w:r>
      <w:r w:rsidRPr="00DF182E">
        <w:rPr>
          <w:color w:val="000000"/>
        </w:rPr>
        <w:t>сельского поселения и  настоящим Уставом.</w:t>
      </w:r>
    </w:p>
    <w:p w:rsidR="007621EB" w:rsidRPr="00DF182E" w:rsidRDefault="007621EB" w:rsidP="00DF182E">
      <w:pPr>
        <w:shd w:val="clear" w:color="auto" w:fill="FFFFFF"/>
        <w:ind w:firstLine="567"/>
        <w:jc w:val="both"/>
        <w:rPr>
          <w:b/>
          <w:color w:val="000000"/>
        </w:rPr>
      </w:pPr>
    </w:p>
    <w:p w:rsidR="007621EB" w:rsidRPr="00DF182E" w:rsidRDefault="007621EB" w:rsidP="00DF182E">
      <w:pPr>
        <w:pStyle w:val="ConsPlusTitle"/>
        <w:widowControl/>
        <w:ind w:firstLine="567"/>
        <w:jc w:val="center"/>
        <w:rPr>
          <w:rFonts w:ascii="Times New Roman" w:hAnsi="Times New Roman" w:cs="Times New Roman"/>
          <w:sz w:val="24"/>
          <w:szCs w:val="24"/>
        </w:rPr>
      </w:pPr>
      <w:r w:rsidRPr="00DF182E">
        <w:rPr>
          <w:rFonts w:ascii="Times New Roman" w:hAnsi="Times New Roman" w:cs="Times New Roman"/>
          <w:sz w:val="24"/>
          <w:szCs w:val="24"/>
        </w:rPr>
        <w:t xml:space="preserve">Статья 33. Полномочия Администрации </w:t>
      </w:r>
      <w:r w:rsidR="00070199" w:rsidRPr="00DF182E">
        <w:rPr>
          <w:rFonts w:ascii="Times New Roman" w:hAnsi="Times New Roman" w:cs="Times New Roman"/>
          <w:sz w:val="24"/>
          <w:szCs w:val="24"/>
        </w:rPr>
        <w:t>Мугреево-Никольского</w:t>
      </w:r>
      <w:r w:rsidR="00070199" w:rsidRPr="00DF182E">
        <w:rPr>
          <w:rFonts w:ascii="Times New Roman" w:hAnsi="Times New Roman" w:cs="Times New Roman"/>
          <w:bCs w:val="0"/>
          <w:sz w:val="24"/>
          <w:szCs w:val="24"/>
        </w:rPr>
        <w:t xml:space="preserve">  </w:t>
      </w:r>
      <w:r w:rsidRPr="00DF182E">
        <w:rPr>
          <w:rFonts w:ascii="Times New Roman" w:hAnsi="Times New Roman" w:cs="Times New Roman"/>
          <w:sz w:val="24"/>
          <w:szCs w:val="24"/>
        </w:rPr>
        <w:t>сельского поселения</w:t>
      </w:r>
    </w:p>
    <w:p w:rsidR="007621EB" w:rsidRPr="00DF182E" w:rsidRDefault="007621EB" w:rsidP="00DF182E">
      <w:pPr>
        <w:autoSpaceDE w:val="0"/>
        <w:autoSpaceDN w:val="0"/>
        <w:adjustRightInd w:val="0"/>
        <w:ind w:firstLine="567"/>
        <w:jc w:val="both"/>
      </w:pPr>
      <w:r w:rsidRPr="00DF182E">
        <w:t xml:space="preserve">1. Администрация </w:t>
      </w:r>
      <w:r w:rsidR="00070199" w:rsidRPr="00DF182E">
        <w:t>Мугреево-Никольского</w:t>
      </w:r>
      <w:r w:rsidR="00070199" w:rsidRPr="00DF182E">
        <w:rPr>
          <w:bCs/>
        </w:rPr>
        <w:t xml:space="preserve">  </w:t>
      </w:r>
      <w:r w:rsidRPr="00DF182E">
        <w:rPr>
          <w:bCs/>
          <w:color w:val="000000"/>
        </w:rPr>
        <w:t>сельского</w:t>
      </w:r>
      <w:r w:rsidRPr="00DF182E">
        <w:rPr>
          <w:color w:val="000000"/>
        </w:rPr>
        <w:t xml:space="preserve"> поселения </w:t>
      </w:r>
      <w:r w:rsidRPr="00DF182E">
        <w:t>выполняет следующие функции:</w:t>
      </w:r>
    </w:p>
    <w:p w:rsidR="007621EB" w:rsidRPr="00DF182E" w:rsidRDefault="007621EB" w:rsidP="00DF182E">
      <w:pPr>
        <w:autoSpaceDE w:val="0"/>
        <w:autoSpaceDN w:val="0"/>
        <w:adjustRightInd w:val="0"/>
        <w:ind w:firstLine="567"/>
        <w:jc w:val="both"/>
      </w:pPr>
      <w:r w:rsidRPr="00DF182E">
        <w:t>1) разрабатывает проект местного бюджета, отчет об  исполнении местного бюджета, планов, программ;</w:t>
      </w:r>
    </w:p>
    <w:p w:rsidR="007621EB" w:rsidRPr="00DF182E" w:rsidRDefault="007621EB" w:rsidP="00DF182E">
      <w:pPr>
        <w:autoSpaceDE w:val="0"/>
        <w:autoSpaceDN w:val="0"/>
        <w:adjustRightInd w:val="0"/>
        <w:ind w:firstLine="567"/>
        <w:jc w:val="both"/>
      </w:pPr>
      <w:r w:rsidRPr="00DF182E">
        <w:t>2) исполняет постановления и распоряжения Администрации</w:t>
      </w:r>
      <w:r w:rsidRPr="00DF182E">
        <w:rPr>
          <w:bCs/>
          <w:color w:val="000000"/>
        </w:rPr>
        <w:t xml:space="preserve"> </w:t>
      </w:r>
      <w:r w:rsidR="00070199" w:rsidRPr="00DF182E">
        <w:t>Мугреево-Никольского</w:t>
      </w:r>
      <w:r w:rsidR="00070199" w:rsidRPr="00DF182E">
        <w:rPr>
          <w:bCs/>
        </w:rPr>
        <w:t xml:space="preserve">  </w:t>
      </w:r>
      <w:r w:rsidRPr="00DF182E">
        <w:rPr>
          <w:bCs/>
          <w:color w:val="000000"/>
        </w:rPr>
        <w:t>сельского</w:t>
      </w:r>
      <w:r w:rsidRPr="00DF182E">
        <w:rPr>
          <w:color w:val="000000"/>
        </w:rPr>
        <w:t xml:space="preserve"> поселения;</w:t>
      </w:r>
    </w:p>
    <w:p w:rsidR="007621EB" w:rsidRPr="00DF182E" w:rsidRDefault="007621EB" w:rsidP="00DF182E">
      <w:pPr>
        <w:autoSpaceDE w:val="0"/>
        <w:autoSpaceDN w:val="0"/>
        <w:adjustRightInd w:val="0"/>
        <w:ind w:firstLine="567"/>
        <w:jc w:val="both"/>
      </w:pPr>
      <w:r w:rsidRPr="00DF182E">
        <w:t xml:space="preserve">3) управляет муниципальной и иной переданной в управление </w:t>
      </w:r>
      <w:r w:rsidR="00070199" w:rsidRPr="00DF182E">
        <w:t>Мугреево-Никольского</w:t>
      </w:r>
      <w:r w:rsidR="00070199" w:rsidRPr="00DF182E">
        <w:rPr>
          <w:bCs/>
        </w:rPr>
        <w:t xml:space="preserve">  </w:t>
      </w:r>
      <w:r w:rsidRPr="00DF182E">
        <w:rPr>
          <w:bCs/>
          <w:color w:val="000000"/>
        </w:rPr>
        <w:t>сельского</w:t>
      </w:r>
      <w:r w:rsidRPr="00DF182E">
        <w:rPr>
          <w:color w:val="000000"/>
        </w:rPr>
        <w:t xml:space="preserve"> поселения</w:t>
      </w:r>
      <w:r w:rsidRPr="00DF182E">
        <w:t xml:space="preserve"> собственностью;</w:t>
      </w:r>
    </w:p>
    <w:p w:rsidR="007621EB" w:rsidRPr="00DF182E" w:rsidRDefault="007621EB" w:rsidP="00DF182E">
      <w:pPr>
        <w:autoSpaceDE w:val="0"/>
        <w:autoSpaceDN w:val="0"/>
        <w:adjustRightInd w:val="0"/>
        <w:ind w:firstLine="567"/>
        <w:jc w:val="both"/>
      </w:pPr>
      <w:r w:rsidRPr="00DF182E">
        <w:t>4) исполняет иные полномочия, не отнесенные к исключительному ведению других органов местного самоуправления, указанных в настоящем Уставе.</w:t>
      </w:r>
    </w:p>
    <w:p w:rsidR="007621EB" w:rsidRPr="00DF182E" w:rsidRDefault="007621EB" w:rsidP="00DF182E">
      <w:pPr>
        <w:autoSpaceDE w:val="0"/>
        <w:autoSpaceDN w:val="0"/>
        <w:adjustRightInd w:val="0"/>
        <w:ind w:firstLine="567"/>
        <w:jc w:val="both"/>
      </w:pPr>
      <w:r w:rsidRPr="00DF182E">
        <w:lastRenderedPageBreak/>
        <w:t xml:space="preserve">2. Администрация </w:t>
      </w:r>
      <w:r w:rsidR="00070199" w:rsidRPr="00DF182E">
        <w:t>Мугреево-Никольского</w:t>
      </w:r>
      <w:r w:rsidR="00070199" w:rsidRPr="00DF182E">
        <w:rPr>
          <w:bCs/>
        </w:rPr>
        <w:t xml:space="preserve">  </w:t>
      </w:r>
      <w:r w:rsidRPr="00DF182E">
        <w:rPr>
          <w:bCs/>
          <w:color w:val="000000"/>
        </w:rPr>
        <w:t>сельского</w:t>
      </w:r>
      <w:r w:rsidRPr="00DF182E">
        <w:rPr>
          <w:color w:val="000000"/>
        </w:rPr>
        <w:t xml:space="preserve"> поселения </w:t>
      </w:r>
      <w:r w:rsidRPr="00DF182E">
        <w:t xml:space="preserve">является органом местного самоуправления, уполномоченным на осуществление муниципального контроля. Организационная структура подразделений Администрации, осуществляющих муниципальный контроль, их полномочия, функции и порядок их деятельности, определение перечня должностных лиц Администрации и их полномочий устанавливаются Администрацией </w:t>
      </w:r>
      <w:r w:rsidR="00070199" w:rsidRPr="00DF182E">
        <w:t>Мугреево-Никольского</w:t>
      </w:r>
      <w:r w:rsidR="00070199" w:rsidRPr="00DF182E">
        <w:rPr>
          <w:bCs/>
        </w:rPr>
        <w:t xml:space="preserve">  </w:t>
      </w:r>
      <w:r w:rsidRPr="00DF182E">
        <w:rPr>
          <w:bCs/>
          <w:color w:val="000000"/>
        </w:rPr>
        <w:t>сельского</w:t>
      </w:r>
      <w:r w:rsidRPr="00DF182E">
        <w:rPr>
          <w:color w:val="000000"/>
        </w:rPr>
        <w:t xml:space="preserve"> поселения</w:t>
      </w:r>
      <w:r w:rsidRPr="00DF182E">
        <w:t>.</w:t>
      </w:r>
    </w:p>
    <w:p w:rsidR="007621EB" w:rsidRPr="00DF182E" w:rsidRDefault="007621EB" w:rsidP="00DF182E">
      <w:pPr>
        <w:autoSpaceDE w:val="0"/>
        <w:autoSpaceDN w:val="0"/>
        <w:adjustRightInd w:val="0"/>
        <w:ind w:firstLine="567"/>
        <w:jc w:val="both"/>
      </w:pPr>
      <w:r w:rsidRPr="00DF182E">
        <w:t xml:space="preserve">К полномочиям Администрации </w:t>
      </w:r>
      <w:r w:rsidR="00070199" w:rsidRPr="00DF182E">
        <w:t>Мугреево-Никольского</w:t>
      </w:r>
      <w:r w:rsidR="00070199" w:rsidRPr="00DF182E">
        <w:rPr>
          <w:bCs/>
        </w:rPr>
        <w:t xml:space="preserve">  </w:t>
      </w:r>
      <w:r w:rsidRPr="00DF182E">
        <w:rPr>
          <w:bCs/>
          <w:color w:val="000000"/>
        </w:rPr>
        <w:t>сельского</w:t>
      </w:r>
      <w:r w:rsidRPr="00DF182E">
        <w:rPr>
          <w:color w:val="000000"/>
        </w:rPr>
        <w:t xml:space="preserve"> поселения </w:t>
      </w:r>
      <w:r w:rsidRPr="00DF182E">
        <w:t>в сфере осуществления муниципального контроля относятся:</w:t>
      </w:r>
    </w:p>
    <w:p w:rsidR="007621EB" w:rsidRPr="00DF182E" w:rsidRDefault="007621EB" w:rsidP="00DF182E">
      <w:pPr>
        <w:autoSpaceDE w:val="0"/>
        <w:autoSpaceDN w:val="0"/>
        <w:adjustRightInd w:val="0"/>
        <w:ind w:firstLine="567"/>
        <w:jc w:val="both"/>
      </w:pPr>
      <w:r w:rsidRPr="00DF182E">
        <w:t xml:space="preserve">1) организация и осуществление муниципального контроля на территории </w:t>
      </w:r>
      <w:r w:rsidR="00070199" w:rsidRPr="00DF182E">
        <w:t>Мугреево-Никольского</w:t>
      </w:r>
      <w:r w:rsidR="00070199" w:rsidRPr="00DF182E">
        <w:rPr>
          <w:bCs/>
        </w:rPr>
        <w:t xml:space="preserve">  </w:t>
      </w:r>
      <w:r w:rsidRPr="00DF182E">
        <w:rPr>
          <w:bCs/>
          <w:color w:val="000000"/>
        </w:rPr>
        <w:t>сельского</w:t>
      </w:r>
      <w:r w:rsidRPr="00DF182E">
        <w:rPr>
          <w:color w:val="000000"/>
        </w:rPr>
        <w:t xml:space="preserve"> поселения</w:t>
      </w:r>
      <w:r w:rsidRPr="00DF182E">
        <w:t>;</w:t>
      </w:r>
    </w:p>
    <w:p w:rsidR="007621EB" w:rsidRPr="00DF182E" w:rsidRDefault="007621EB" w:rsidP="00DF182E">
      <w:pPr>
        <w:autoSpaceDE w:val="0"/>
        <w:autoSpaceDN w:val="0"/>
        <w:adjustRightInd w:val="0"/>
        <w:ind w:firstLine="567"/>
        <w:jc w:val="both"/>
      </w:pPr>
      <w:r w:rsidRPr="00DF182E">
        <w:t xml:space="preserve">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w:t>
      </w:r>
      <w:r w:rsidR="00070199" w:rsidRPr="00DF182E">
        <w:t>Мугреево-Никольского</w:t>
      </w:r>
      <w:r w:rsidR="00070199" w:rsidRPr="00DF182E">
        <w:rPr>
          <w:bCs/>
        </w:rPr>
        <w:t xml:space="preserve">  </w:t>
      </w:r>
      <w:r w:rsidRPr="00DF182E">
        <w:rPr>
          <w:bCs/>
          <w:color w:val="000000"/>
        </w:rPr>
        <w:t>сельского</w:t>
      </w:r>
      <w:r w:rsidRPr="00DF182E">
        <w:rPr>
          <w:color w:val="000000"/>
        </w:rPr>
        <w:t xml:space="preserve"> поселения</w:t>
      </w:r>
      <w:r w:rsidRPr="00DF182E">
        <w:t>;</w:t>
      </w:r>
    </w:p>
    <w:p w:rsidR="007621EB" w:rsidRPr="00DF182E" w:rsidRDefault="007621EB" w:rsidP="000C3D01">
      <w:pPr>
        <w:autoSpaceDE w:val="0"/>
        <w:autoSpaceDN w:val="0"/>
        <w:adjustRightInd w:val="0"/>
        <w:ind w:firstLine="567"/>
      </w:pPr>
      <w:r w:rsidRPr="00DF182E">
        <w:t>3) разработка административных регламентов осуществления муниципального контроля в соот</w:t>
      </w:r>
      <w:r w:rsidR="000C3D01">
        <w:t>ветствующих сферах деятельности, р</w:t>
      </w:r>
      <w:r w:rsidRPr="00DF182E">
        <w:t xml:space="preserve">азработка </w:t>
      </w:r>
      <w:r w:rsidR="000C3D01">
        <w:t>в соответствии с типовыми административными регламентами, утверждаемыми уполномоченными органами исполнительной власти Ивановской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Pr="00DF182E">
        <w:t>;</w:t>
      </w:r>
    </w:p>
    <w:p w:rsidR="007621EB" w:rsidRPr="00DF182E" w:rsidRDefault="007621EB" w:rsidP="00DF182E">
      <w:pPr>
        <w:autoSpaceDE w:val="0"/>
        <w:autoSpaceDN w:val="0"/>
        <w:adjustRightInd w:val="0"/>
        <w:ind w:firstLine="567"/>
        <w:jc w:val="both"/>
      </w:pPr>
      <w:r w:rsidRPr="00DF182E">
        <w:t>4) осуществление иных предусмотренных федеральными законами, законами и иными нормативными правовыми актами Ивановской области полномочий.</w:t>
      </w:r>
    </w:p>
    <w:p w:rsidR="007621EB" w:rsidRDefault="007621EB" w:rsidP="00DF182E">
      <w:pPr>
        <w:autoSpaceDE w:val="0"/>
        <w:autoSpaceDN w:val="0"/>
        <w:adjustRightInd w:val="0"/>
        <w:ind w:firstLine="567"/>
        <w:jc w:val="both"/>
      </w:pPr>
      <w:r w:rsidRPr="00DF182E">
        <w:t xml:space="preserve">3. Администрация </w:t>
      </w:r>
      <w:r w:rsidR="00070199" w:rsidRPr="00DF182E">
        <w:t>Мугреево-Никольского</w:t>
      </w:r>
      <w:r w:rsidR="00070199" w:rsidRPr="00DF182E">
        <w:rPr>
          <w:bCs/>
        </w:rPr>
        <w:t xml:space="preserve">  </w:t>
      </w:r>
      <w:r w:rsidRPr="00DF182E">
        <w:rPr>
          <w:bCs/>
          <w:color w:val="000000"/>
        </w:rPr>
        <w:t>сельского</w:t>
      </w:r>
      <w:r w:rsidRPr="00DF182E">
        <w:rPr>
          <w:color w:val="000000"/>
        </w:rPr>
        <w:t xml:space="preserve"> поселения </w:t>
      </w:r>
      <w:r w:rsidRPr="00DF182E">
        <w:t>исполняет отдельные государственные полномочия, переданные федеральными законами и законами Ивановской области, а также полномочия органов местного самоуправления Южского муниципального района в соответствии с заключенными соглашениями.</w:t>
      </w:r>
    </w:p>
    <w:p w:rsidR="000C3D01" w:rsidRPr="000C3D01" w:rsidRDefault="000C3D01" w:rsidP="00DF182E">
      <w:pPr>
        <w:autoSpaceDE w:val="0"/>
        <w:autoSpaceDN w:val="0"/>
        <w:adjustRightInd w:val="0"/>
        <w:ind w:firstLine="567"/>
        <w:jc w:val="both"/>
      </w:pPr>
      <w:r w:rsidRPr="000C3D01">
        <w:t xml:space="preserve">3.1. Администрация Мугреево-Никольского сельского поселения осуществляет в соответствии с нормативными правовыми актами Российской Федерации защиту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информации, обрабатываемой в информационных системах Мугреево-Никольского сельского поселения, </w:t>
      </w:r>
      <w:r w:rsidRPr="000C3D01">
        <w:rPr>
          <w:rFonts w:eastAsia="Calibri"/>
          <w:lang w:eastAsia="en-US"/>
        </w:rPr>
        <w:t>соблюдение конфиденциальности информации ограниченного доступа, реализацию права на доступ к информаци</w:t>
      </w:r>
      <w:r>
        <w:rPr>
          <w:rFonts w:eastAsia="Calibri"/>
          <w:lang w:eastAsia="en-US"/>
        </w:rPr>
        <w:t>и.</w:t>
      </w:r>
    </w:p>
    <w:p w:rsidR="007621EB" w:rsidRPr="00DF182E" w:rsidRDefault="007621EB" w:rsidP="00DF182E">
      <w:pPr>
        <w:ind w:firstLine="567"/>
        <w:jc w:val="both"/>
        <w:rPr>
          <w:color w:val="000000"/>
        </w:rPr>
      </w:pPr>
      <w:r w:rsidRPr="00DF182E">
        <w:rPr>
          <w:color w:val="000000"/>
        </w:rPr>
        <w:t xml:space="preserve">4. Администрации </w:t>
      </w:r>
      <w:r w:rsidR="00070199" w:rsidRPr="00DF182E">
        <w:t>Мугреево-Никольского</w:t>
      </w:r>
      <w:r w:rsidR="00070199" w:rsidRPr="00DF182E">
        <w:rPr>
          <w:bCs/>
        </w:rPr>
        <w:t xml:space="preserve">  </w:t>
      </w:r>
      <w:r w:rsidRPr="00DF182E">
        <w:rPr>
          <w:bCs/>
          <w:color w:val="000000"/>
        </w:rPr>
        <w:t>сельского</w:t>
      </w:r>
      <w:r w:rsidRPr="00DF182E">
        <w:rPr>
          <w:color w:val="000000"/>
        </w:rPr>
        <w:t xml:space="preserve"> поселения обладает иными полномочиями, определенными федеральными законами, законами Ивановской области, настоящим Уставом.</w:t>
      </w:r>
    </w:p>
    <w:p w:rsidR="007621EB" w:rsidRPr="00DF182E" w:rsidRDefault="007621EB" w:rsidP="00DF182E">
      <w:pPr>
        <w:widowControl w:val="0"/>
        <w:autoSpaceDE w:val="0"/>
        <w:autoSpaceDN w:val="0"/>
        <w:adjustRightInd w:val="0"/>
        <w:ind w:firstLine="567"/>
        <w:jc w:val="both"/>
        <w:outlineLvl w:val="0"/>
        <w:rPr>
          <w:b/>
        </w:rPr>
      </w:pPr>
    </w:p>
    <w:p w:rsidR="007621EB" w:rsidRDefault="007621EB" w:rsidP="006C12E8">
      <w:pPr>
        <w:autoSpaceDE w:val="0"/>
        <w:autoSpaceDN w:val="0"/>
        <w:adjustRightInd w:val="0"/>
        <w:ind w:firstLine="567"/>
        <w:jc w:val="center"/>
        <w:rPr>
          <w:b/>
        </w:rPr>
      </w:pPr>
      <w:r w:rsidRPr="00DF182E">
        <w:rPr>
          <w:b/>
        </w:rPr>
        <w:t xml:space="preserve">Статья 34. Контрольно-счетный орган </w:t>
      </w:r>
      <w:r w:rsidR="00070199" w:rsidRPr="00DF182E">
        <w:rPr>
          <w:b/>
        </w:rPr>
        <w:t>Мугреево-Никольского</w:t>
      </w:r>
      <w:r w:rsidR="00070199" w:rsidRPr="00DF182E">
        <w:rPr>
          <w:bCs/>
        </w:rPr>
        <w:t xml:space="preserve">  </w:t>
      </w:r>
      <w:r w:rsidRPr="00DF182E">
        <w:rPr>
          <w:b/>
        </w:rPr>
        <w:t>сельского поселения</w:t>
      </w:r>
    </w:p>
    <w:p w:rsidR="006C12E8" w:rsidRPr="00DF182E" w:rsidRDefault="006C12E8" w:rsidP="006C12E8">
      <w:pPr>
        <w:autoSpaceDE w:val="0"/>
        <w:autoSpaceDN w:val="0"/>
        <w:adjustRightInd w:val="0"/>
        <w:ind w:firstLine="567"/>
        <w:jc w:val="center"/>
      </w:pPr>
    </w:p>
    <w:p w:rsidR="007621EB" w:rsidRPr="00DF182E" w:rsidRDefault="007621EB" w:rsidP="00DF182E">
      <w:pPr>
        <w:autoSpaceDE w:val="0"/>
        <w:autoSpaceDN w:val="0"/>
        <w:adjustRightInd w:val="0"/>
        <w:ind w:firstLine="567"/>
        <w:jc w:val="both"/>
      </w:pPr>
      <w:r w:rsidRPr="00DF182E">
        <w:t xml:space="preserve">1. Контрольно-счетный орган </w:t>
      </w:r>
      <w:r w:rsidR="00070199" w:rsidRPr="00DF182E">
        <w:t>Мугреево-Никольского</w:t>
      </w:r>
      <w:r w:rsidR="00070199" w:rsidRPr="00DF182E">
        <w:rPr>
          <w:bCs/>
        </w:rPr>
        <w:t xml:space="preserve">  </w:t>
      </w:r>
      <w:r w:rsidRPr="00DF182E">
        <w:t xml:space="preserve">сельского поселения образуется Советом </w:t>
      </w:r>
      <w:r w:rsidR="00070199" w:rsidRPr="00DF182E">
        <w:t>Мугреево-Никольского</w:t>
      </w:r>
      <w:r w:rsidR="00070199" w:rsidRPr="00DF182E">
        <w:rPr>
          <w:bCs/>
        </w:rPr>
        <w:t xml:space="preserve">  </w:t>
      </w:r>
      <w:r w:rsidR="006C12E8">
        <w:t>сельского поселения</w:t>
      </w:r>
      <w:r w:rsidR="006C12E8">
        <w:tab/>
      </w:r>
      <w:r w:rsidR="006C12E8">
        <w:tab/>
      </w:r>
      <w:r w:rsidR="006C12E8">
        <w:tab/>
      </w:r>
      <w:r w:rsidR="006C12E8">
        <w:tab/>
      </w:r>
    </w:p>
    <w:p w:rsidR="007621EB" w:rsidRPr="00DF182E" w:rsidRDefault="007621EB" w:rsidP="00DF182E">
      <w:pPr>
        <w:autoSpaceDE w:val="0"/>
        <w:autoSpaceDN w:val="0"/>
        <w:adjustRightInd w:val="0"/>
        <w:ind w:firstLine="567"/>
        <w:jc w:val="both"/>
        <w:rPr>
          <w:bCs/>
        </w:rPr>
      </w:pPr>
      <w:r w:rsidRPr="00DF182E">
        <w:t xml:space="preserve">2. Порядок организации и деятельности контрольно-счетного органа </w:t>
      </w:r>
      <w:r w:rsidR="00070199" w:rsidRPr="00DF182E">
        <w:t>Мугреево-Никольского</w:t>
      </w:r>
      <w:r w:rsidR="00070199" w:rsidRPr="00DF182E">
        <w:rPr>
          <w:bCs/>
        </w:rPr>
        <w:t xml:space="preserve">  </w:t>
      </w:r>
      <w:r w:rsidRPr="00DF182E">
        <w:t xml:space="preserve">сельского поселения определяется федеральными законами и иными нормативными правовыми актами Российской Федерации и  положением о контрольно – счетном органе </w:t>
      </w:r>
      <w:r w:rsidR="0055140A" w:rsidRPr="00DF182E">
        <w:t>Мугреево-Никольского</w:t>
      </w:r>
      <w:r w:rsidR="0055140A" w:rsidRPr="00DF182E">
        <w:rPr>
          <w:bCs/>
        </w:rPr>
        <w:t xml:space="preserve">  </w:t>
      </w:r>
      <w:r w:rsidRPr="00DF182E">
        <w:t xml:space="preserve">сельского поселения, принимаемым решением Совета </w:t>
      </w:r>
      <w:r w:rsidR="0055140A" w:rsidRPr="00DF182E">
        <w:t>Мугреево-Никольского</w:t>
      </w:r>
      <w:r w:rsidR="0055140A" w:rsidRPr="00DF182E">
        <w:rPr>
          <w:bCs/>
        </w:rPr>
        <w:t xml:space="preserve">  </w:t>
      </w:r>
      <w:r w:rsidRPr="00DF182E">
        <w:t>сельского поселения.</w:t>
      </w:r>
      <w:r w:rsidRPr="00DF182E">
        <w:tab/>
      </w:r>
      <w:r w:rsidRPr="00DF182E">
        <w:rPr>
          <w:bCs/>
        </w:rPr>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Ивановской области.</w:t>
      </w:r>
    </w:p>
    <w:p w:rsidR="007621EB" w:rsidRPr="00DF182E" w:rsidRDefault="007621EB" w:rsidP="00DF182E">
      <w:pPr>
        <w:widowControl w:val="0"/>
        <w:autoSpaceDE w:val="0"/>
        <w:autoSpaceDN w:val="0"/>
        <w:adjustRightInd w:val="0"/>
        <w:ind w:firstLine="567"/>
        <w:jc w:val="both"/>
        <w:outlineLvl w:val="0"/>
      </w:pPr>
      <w:r w:rsidRPr="00DF182E">
        <w:t xml:space="preserve">3. Контрольно-счетный орган  </w:t>
      </w:r>
      <w:r w:rsidR="0055140A" w:rsidRPr="00DF182E">
        <w:t>Мугреево-Никольского</w:t>
      </w:r>
      <w:r w:rsidR="0055140A" w:rsidRPr="00DF182E">
        <w:rPr>
          <w:bCs/>
        </w:rPr>
        <w:t xml:space="preserve">  </w:t>
      </w:r>
      <w:r w:rsidRPr="00DF182E">
        <w:t>сельского поселения осуществляет следующие основные полномочия:</w:t>
      </w:r>
    </w:p>
    <w:p w:rsidR="007621EB" w:rsidRPr="00DF182E" w:rsidRDefault="007621EB" w:rsidP="00DF182E">
      <w:pPr>
        <w:widowControl w:val="0"/>
        <w:autoSpaceDE w:val="0"/>
        <w:autoSpaceDN w:val="0"/>
        <w:adjustRightInd w:val="0"/>
        <w:ind w:firstLine="567"/>
      </w:pPr>
      <w:r w:rsidRPr="00DF182E">
        <w:t>1) контроль за исполнением местного бюджета;</w:t>
      </w:r>
    </w:p>
    <w:p w:rsidR="007621EB" w:rsidRPr="00DF182E" w:rsidRDefault="007621EB" w:rsidP="00DF182E">
      <w:pPr>
        <w:widowControl w:val="0"/>
        <w:autoSpaceDE w:val="0"/>
        <w:autoSpaceDN w:val="0"/>
        <w:adjustRightInd w:val="0"/>
        <w:ind w:firstLine="567"/>
        <w:jc w:val="both"/>
      </w:pPr>
      <w:r w:rsidRPr="00DF182E">
        <w:lastRenderedPageBreak/>
        <w:t>2) экспертиза проектов местного бюджета;</w:t>
      </w:r>
    </w:p>
    <w:p w:rsidR="007621EB" w:rsidRPr="00DF182E" w:rsidRDefault="007621EB" w:rsidP="00DF182E">
      <w:pPr>
        <w:widowControl w:val="0"/>
        <w:autoSpaceDE w:val="0"/>
        <w:autoSpaceDN w:val="0"/>
        <w:adjustRightInd w:val="0"/>
        <w:ind w:firstLine="567"/>
        <w:jc w:val="both"/>
      </w:pPr>
      <w:r w:rsidRPr="00DF182E">
        <w:t>3) внешняя проверка годового отчета об исполнении местного бюджета;</w:t>
      </w:r>
    </w:p>
    <w:p w:rsidR="007621EB" w:rsidRPr="00DF182E" w:rsidRDefault="007621EB" w:rsidP="00DF182E">
      <w:pPr>
        <w:widowControl w:val="0"/>
        <w:autoSpaceDE w:val="0"/>
        <w:autoSpaceDN w:val="0"/>
        <w:adjustRightInd w:val="0"/>
        <w:ind w:firstLine="567"/>
        <w:jc w:val="both"/>
      </w:pPr>
      <w:r w:rsidRPr="00DF182E">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21" w:history="1">
        <w:r w:rsidRPr="00DF182E">
          <w:t>законодательством</w:t>
        </w:r>
      </w:hyperlink>
      <w:r w:rsidRPr="00DF182E">
        <w:t xml:space="preserve"> Российской Федерации;</w:t>
      </w:r>
    </w:p>
    <w:p w:rsidR="007621EB" w:rsidRPr="00DF182E" w:rsidRDefault="007621EB" w:rsidP="00DF182E">
      <w:pPr>
        <w:widowControl w:val="0"/>
        <w:autoSpaceDE w:val="0"/>
        <w:autoSpaceDN w:val="0"/>
        <w:adjustRightInd w:val="0"/>
        <w:ind w:firstLine="567"/>
        <w:jc w:val="both"/>
      </w:pPr>
      <w:r w:rsidRPr="00DF182E">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7621EB" w:rsidRPr="00DF182E" w:rsidRDefault="007621EB" w:rsidP="00DF182E">
      <w:pPr>
        <w:widowControl w:val="0"/>
        <w:autoSpaceDE w:val="0"/>
        <w:autoSpaceDN w:val="0"/>
        <w:adjustRightInd w:val="0"/>
        <w:ind w:firstLine="567"/>
        <w:jc w:val="both"/>
      </w:pPr>
      <w:r w:rsidRPr="00DF182E">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7621EB" w:rsidRPr="00DF182E" w:rsidRDefault="007621EB" w:rsidP="00DF182E">
      <w:pPr>
        <w:widowControl w:val="0"/>
        <w:autoSpaceDE w:val="0"/>
        <w:autoSpaceDN w:val="0"/>
        <w:adjustRightInd w:val="0"/>
        <w:ind w:firstLine="567"/>
        <w:jc w:val="both"/>
      </w:pPr>
      <w:r w:rsidRPr="00DF182E">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7621EB" w:rsidRPr="00DF182E" w:rsidRDefault="007621EB" w:rsidP="00DF182E">
      <w:pPr>
        <w:widowControl w:val="0"/>
        <w:autoSpaceDE w:val="0"/>
        <w:autoSpaceDN w:val="0"/>
        <w:adjustRightInd w:val="0"/>
        <w:ind w:firstLine="567"/>
        <w:jc w:val="both"/>
      </w:pPr>
      <w:r w:rsidRPr="00DF182E">
        <w:t>8) анализ бюджетного процесса в муниципальном образовании и подготовка предложений, направленных на его совершенствование;</w:t>
      </w:r>
    </w:p>
    <w:p w:rsidR="007621EB" w:rsidRPr="00DF182E" w:rsidRDefault="007621EB" w:rsidP="00DF182E">
      <w:pPr>
        <w:widowControl w:val="0"/>
        <w:autoSpaceDE w:val="0"/>
        <w:autoSpaceDN w:val="0"/>
        <w:adjustRightInd w:val="0"/>
        <w:ind w:firstLine="567"/>
        <w:jc w:val="both"/>
      </w:pPr>
      <w:r w:rsidRPr="00DF182E">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7621EB" w:rsidRPr="00DF182E" w:rsidRDefault="007621EB" w:rsidP="00DF182E">
      <w:pPr>
        <w:widowControl w:val="0"/>
        <w:autoSpaceDE w:val="0"/>
        <w:autoSpaceDN w:val="0"/>
        <w:adjustRightInd w:val="0"/>
        <w:ind w:firstLine="567"/>
        <w:jc w:val="both"/>
      </w:pPr>
      <w:r w:rsidRPr="00DF182E">
        <w:t>10) участие в пределах полномочий в мероприятиях, направленных на противодействие коррупции;</w:t>
      </w:r>
    </w:p>
    <w:p w:rsidR="007621EB" w:rsidRPr="00DF182E" w:rsidRDefault="007621EB" w:rsidP="00DF182E">
      <w:pPr>
        <w:widowControl w:val="0"/>
        <w:autoSpaceDE w:val="0"/>
        <w:autoSpaceDN w:val="0"/>
        <w:adjustRightInd w:val="0"/>
        <w:ind w:firstLine="567"/>
        <w:jc w:val="both"/>
      </w:pPr>
      <w:r w:rsidRPr="00DF182E">
        <w:t xml:space="preserve">11) иные полномочия в сфере внешнего муниципального финансового контроля, установленные федеральными законами, законами Ивановской области, уставом и нормативными правовыми актами Совета </w:t>
      </w:r>
      <w:r w:rsidR="0055140A" w:rsidRPr="00DF182E">
        <w:t>Мугреево-Никольского</w:t>
      </w:r>
      <w:r w:rsidR="0055140A" w:rsidRPr="00DF182E">
        <w:rPr>
          <w:bCs/>
        </w:rPr>
        <w:t xml:space="preserve">  </w:t>
      </w:r>
      <w:r w:rsidRPr="00DF182E">
        <w:t>сельского поселения.</w:t>
      </w:r>
    </w:p>
    <w:p w:rsidR="007621EB" w:rsidRPr="007244D4" w:rsidRDefault="007621EB" w:rsidP="00DF182E">
      <w:pPr>
        <w:autoSpaceDE w:val="0"/>
        <w:autoSpaceDN w:val="0"/>
        <w:adjustRightInd w:val="0"/>
        <w:ind w:firstLine="567"/>
        <w:jc w:val="both"/>
      </w:pPr>
      <w:r w:rsidRPr="00DF182E">
        <w:t xml:space="preserve">4. </w:t>
      </w:r>
      <w:r w:rsidR="007244D4" w:rsidRPr="007244D4">
        <w:rPr>
          <w:iCs/>
        </w:rPr>
        <w:t>Полномочия контрольно-счетного органа Мугреево-Никольского сельского поселения по осуществлению внешнего муниципального финансового контроля могут быть переданы контрольно-счетному органу Южского муниципального района Ивановской области на основании соглашения, заключенного Советом Мугреево-Никольского сельского поселения с представительным органом Южского муниципального района Ивановской области</w:t>
      </w:r>
      <w:r w:rsidRPr="007244D4">
        <w:t>.</w:t>
      </w:r>
    </w:p>
    <w:p w:rsidR="007621EB" w:rsidRPr="00DF182E" w:rsidRDefault="007621EB" w:rsidP="00DF182E">
      <w:pPr>
        <w:ind w:firstLine="567"/>
        <w:jc w:val="both"/>
        <w:rPr>
          <w:color w:val="000000"/>
        </w:rPr>
      </w:pPr>
    </w:p>
    <w:p w:rsidR="00C920C0" w:rsidRPr="00DF182E" w:rsidRDefault="007621EB" w:rsidP="00DF182E">
      <w:pPr>
        <w:pStyle w:val="af"/>
        <w:spacing w:before="0" w:beforeAutospacing="0" w:after="0" w:afterAutospacing="0"/>
        <w:ind w:firstLine="567"/>
        <w:jc w:val="center"/>
        <w:rPr>
          <w:rFonts w:ascii="Times New Roman" w:hAnsi="Times New Roman"/>
          <w:bCs/>
          <w:lang w:val="ru-RU"/>
        </w:rPr>
      </w:pPr>
      <w:r w:rsidRPr="00DF182E">
        <w:rPr>
          <w:rFonts w:ascii="Times New Roman" w:hAnsi="Times New Roman"/>
          <w:b/>
          <w:bCs/>
          <w:lang w:val="ru-RU"/>
        </w:rPr>
        <w:t xml:space="preserve">Статья 35. Избирательная комиссия </w:t>
      </w:r>
      <w:r w:rsidR="0055140A" w:rsidRPr="00DF182E">
        <w:rPr>
          <w:rFonts w:ascii="Times New Roman" w:hAnsi="Times New Roman"/>
          <w:b/>
          <w:lang w:val="ru-RU"/>
        </w:rPr>
        <w:t>Мугреево-Никольского</w:t>
      </w:r>
      <w:r w:rsidR="0055140A" w:rsidRPr="00DF182E">
        <w:rPr>
          <w:rFonts w:ascii="Times New Roman" w:hAnsi="Times New Roman"/>
          <w:bCs/>
          <w:lang w:val="ru-RU"/>
        </w:rPr>
        <w:t xml:space="preserve"> </w:t>
      </w:r>
    </w:p>
    <w:p w:rsidR="007621EB" w:rsidRPr="00DF182E" w:rsidRDefault="0055140A" w:rsidP="00DF182E">
      <w:pPr>
        <w:pStyle w:val="af"/>
        <w:spacing w:before="0" w:beforeAutospacing="0" w:after="0" w:afterAutospacing="0"/>
        <w:ind w:firstLine="567"/>
        <w:jc w:val="center"/>
        <w:rPr>
          <w:rFonts w:ascii="Times New Roman" w:hAnsi="Times New Roman"/>
          <w:b/>
          <w:bCs/>
          <w:lang w:val="ru-RU"/>
        </w:rPr>
      </w:pPr>
      <w:r w:rsidRPr="00DF182E">
        <w:rPr>
          <w:rFonts w:ascii="Times New Roman" w:hAnsi="Times New Roman"/>
          <w:bCs/>
          <w:lang w:val="ru-RU"/>
        </w:rPr>
        <w:t xml:space="preserve"> </w:t>
      </w:r>
      <w:r w:rsidR="007621EB" w:rsidRPr="00DF182E">
        <w:rPr>
          <w:rFonts w:ascii="Times New Roman" w:hAnsi="Times New Roman"/>
          <w:b/>
          <w:bCs/>
          <w:lang w:val="ru-RU"/>
        </w:rPr>
        <w:t>сельского поселения</w:t>
      </w:r>
    </w:p>
    <w:p w:rsidR="00C920C0" w:rsidRPr="00DF182E" w:rsidRDefault="00C920C0" w:rsidP="00DF182E">
      <w:pPr>
        <w:pStyle w:val="af"/>
        <w:spacing w:before="0" w:beforeAutospacing="0" w:after="0" w:afterAutospacing="0"/>
        <w:ind w:firstLine="567"/>
        <w:jc w:val="center"/>
        <w:rPr>
          <w:rFonts w:ascii="Times New Roman" w:hAnsi="Times New Roman"/>
          <w:b/>
          <w:bCs/>
          <w:lang w:val="ru-RU"/>
        </w:rPr>
      </w:pPr>
    </w:p>
    <w:p w:rsidR="007621EB" w:rsidRPr="00DF182E" w:rsidRDefault="007621EB" w:rsidP="00DF182E">
      <w:pPr>
        <w:ind w:firstLine="567"/>
        <w:jc w:val="both"/>
      </w:pPr>
      <w:r w:rsidRPr="00DF182E">
        <w:t xml:space="preserve">1. Избирательная комиссия </w:t>
      </w:r>
      <w:r w:rsidR="0055140A" w:rsidRPr="00DF182E">
        <w:t>Мугреево-Никольского</w:t>
      </w:r>
      <w:r w:rsidR="0055140A" w:rsidRPr="00DF182E">
        <w:rPr>
          <w:bCs/>
        </w:rPr>
        <w:t xml:space="preserve">  </w:t>
      </w:r>
      <w:r w:rsidRPr="00DF182E">
        <w:t xml:space="preserve">сельского поселения организует подготовку и проведение муниципальных выборов депутатов Совета </w:t>
      </w:r>
      <w:r w:rsidR="0055140A" w:rsidRPr="00DF182E">
        <w:t>Мугреево-Никольского</w:t>
      </w:r>
      <w:r w:rsidR="0055140A" w:rsidRPr="00DF182E">
        <w:rPr>
          <w:bCs/>
        </w:rPr>
        <w:t xml:space="preserve">  </w:t>
      </w:r>
      <w:r w:rsidRPr="00DF182E">
        <w:t xml:space="preserve">сельского поселения, подготовку и проведение местного референдума, голосования по отзыву депутата Совета </w:t>
      </w:r>
      <w:r w:rsidR="0055140A" w:rsidRPr="00DF182E">
        <w:t>Мугреево-Никольского</w:t>
      </w:r>
      <w:r w:rsidR="0055140A" w:rsidRPr="00DF182E">
        <w:rPr>
          <w:bCs/>
        </w:rPr>
        <w:t xml:space="preserve">  </w:t>
      </w:r>
      <w:r w:rsidRPr="00DF182E">
        <w:t xml:space="preserve">сельского поселения, главы </w:t>
      </w:r>
      <w:r w:rsidR="0055140A" w:rsidRPr="00DF182E">
        <w:t>Мугреево-Никольского</w:t>
      </w:r>
      <w:r w:rsidR="0055140A" w:rsidRPr="00DF182E">
        <w:rPr>
          <w:bCs/>
        </w:rPr>
        <w:t xml:space="preserve">  </w:t>
      </w:r>
      <w:r w:rsidRPr="00DF182E">
        <w:t>сельского поселения, голосования по вопросам изменения границ и преобразования сельского поселения.</w:t>
      </w:r>
    </w:p>
    <w:p w:rsidR="007621EB" w:rsidRPr="00DF182E" w:rsidRDefault="007621EB" w:rsidP="00DF182E">
      <w:pPr>
        <w:ind w:firstLine="567"/>
        <w:jc w:val="both"/>
      </w:pPr>
      <w:r w:rsidRPr="00DF182E">
        <w:t>2. Деятельность избирательной комиссии поселения по обеспечению избирательных прав и права на участие в референдуме граждан поселения, в том числе при подготовке и проведении выборов и референдума, подсчете голосов, установлении итогов голосования, определении результатов выборов и референдума, осуществляется, открыто и гласно. Избирательная комиссия поселения является коллегиальным органом.</w:t>
      </w:r>
    </w:p>
    <w:p w:rsidR="007621EB" w:rsidRPr="00DF182E" w:rsidRDefault="007621EB" w:rsidP="00DF182E">
      <w:pPr>
        <w:ind w:firstLine="567"/>
        <w:jc w:val="both"/>
      </w:pPr>
      <w:r w:rsidRPr="00DF182E">
        <w:lastRenderedPageBreak/>
        <w:t>3. Избирательная комиссия поселения в пределах своей компетенции независима от органов государственной власти и органов местного самоуправления.</w:t>
      </w:r>
    </w:p>
    <w:p w:rsidR="007621EB" w:rsidRPr="00DF182E" w:rsidRDefault="007621EB" w:rsidP="00DF182E">
      <w:pPr>
        <w:ind w:firstLine="567"/>
        <w:jc w:val="both"/>
      </w:pPr>
      <w:r w:rsidRPr="00DF182E">
        <w:t>4. Избирательная комиссия поселения при подготовке и проведении муниципальных выборов местного референдума является вышестоящей избирательной комиссией для иных избирательных комиссий, образованных на территории поселения, и осуществляет полномочия, установленные статьей 24 Федерального закона от 12.06.2002 г. № 67-ФЗ «Об основных гарантиях избирательных прав и права на участие в референдуме граждан Российской Федерации» и статьей 13 Закона Ивановской области от 13.07.2007 г. № 98-ОЗ «О системе избирательных комиссий в Ивановской  области».</w:t>
      </w:r>
    </w:p>
    <w:p w:rsidR="007621EB" w:rsidRPr="00DF182E" w:rsidRDefault="007621EB" w:rsidP="00DF182E">
      <w:pPr>
        <w:ind w:firstLine="567"/>
        <w:jc w:val="both"/>
      </w:pPr>
      <w:r w:rsidRPr="00DF182E">
        <w:t xml:space="preserve">5. Формирование избирательной комиссии поселения осуществляется Советом </w:t>
      </w:r>
      <w:r w:rsidR="0055140A" w:rsidRPr="00DF182E">
        <w:t>Мугреево-Никольского</w:t>
      </w:r>
      <w:r w:rsidR="0055140A" w:rsidRPr="00DF182E">
        <w:rPr>
          <w:bCs/>
        </w:rPr>
        <w:t xml:space="preserve">  </w:t>
      </w:r>
      <w:r w:rsidRPr="00DF182E">
        <w:t>сельского поселения в количестве 6 членов с правом решающего голоса.</w:t>
      </w:r>
    </w:p>
    <w:p w:rsidR="007621EB" w:rsidRPr="00DF182E" w:rsidRDefault="007621EB" w:rsidP="00DF182E">
      <w:pPr>
        <w:ind w:firstLine="567"/>
        <w:jc w:val="both"/>
        <w:rPr>
          <w:b/>
          <w:bCs/>
        </w:rPr>
      </w:pPr>
      <w:r w:rsidRPr="00DF182E">
        <w:tab/>
        <w:t xml:space="preserve"> </w:t>
      </w:r>
    </w:p>
    <w:p w:rsidR="007621EB" w:rsidRPr="00DF182E" w:rsidRDefault="007621EB" w:rsidP="00DF182E">
      <w:pPr>
        <w:pStyle w:val="consnormal"/>
        <w:spacing w:before="0" w:beforeAutospacing="0" w:after="0" w:afterAutospacing="0"/>
        <w:ind w:firstLine="567"/>
        <w:jc w:val="center"/>
        <w:rPr>
          <w:rFonts w:ascii="Times New Roman" w:hAnsi="Times New Roman"/>
          <w:b/>
          <w:bCs/>
          <w:lang w:val="ru-RU"/>
        </w:rPr>
      </w:pPr>
      <w:r w:rsidRPr="00DF182E">
        <w:rPr>
          <w:rFonts w:ascii="Times New Roman" w:hAnsi="Times New Roman"/>
          <w:b/>
          <w:bCs/>
          <w:lang w:val="ru-RU"/>
        </w:rPr>
        <w:t>Статья 36. Взаимоотношения органов местного самоуправления и органов местного самоуправления иных муниципальных образований</w:t>
      </w:r>
    </w:p>
    <w:p w:rsidR="00C920C0" w:rsidRPr="00DF182E" w:rsidRDefault="00C920C0" w:rsidP="00DF182E">
      <w:pPr>
        <w:pStyle w:val="consnormal"/>
        <w:spacing w:before="0" w:beforeAutospacing="0" w:after="0" w:afterAutospacing="0"/>
        <w:ind w:firstLine="567"/>
        <w:jc w:val="center"/>
        <w:rPr>
          <w:rFonts w:ascii="Times New Roman" w:hAnsi="Times New Roman"/>
          <w:b/>
          <w:bCs/>
          <w:lang w:val="ru-RU"/>
        </w:rPr>
      </w:pPr>
    </w:p>
    <w:p w:rsidR="007621EB" w:rsidRPr="00DF182E" w:rsidRDefault="007621EB" w:rsidP="00DF182E">
      <w:pPr>
        <w:pStyle w:val="a4"/>
        <w:ind w:firstLine="567"/>
        <w:jc w:val="both"/>
        <w:rPr>
          <w:sz w:val="24"/>
          <w:szCs w:val="24"/>
        </w:rPr>
      </w:pPr>
      <w:r w:rsidRPr="00DF182E">
        <w:rPr>
          <w:sz w:val="24"/>
          <w:szCs w:val="24"/>
        </w:rPr>
        <w:t xml:space="preserve">1. Органы местного самоуправления </w:t>
      </w:r>
      <w:r w:rsidR="0055140A" w:rsidRPr="00DF182E">
        <w:rPr>
          <w:sz w:val="24"/>
          <w:szCs w:val="24"/>
        </w:rPr>
        <w:t>Мугреево-Никольского</w:t>
      </w:r>
      <w:r w:rsidR="0055140A" w:rsidRPr="00DF182E">
        <w:rPr>
          <w:bCs/>
          <w:sz w:val="24"/>
          <w:szCs w:val="24"/>
        </w:rPr>
        <w:t xml:space="preserve">  </w:t>
      </w:r>
      <w:r w:rsidRPr="00DF182E">
        <w:rPr>
          <w:sz w:val="24"/>
          <w:szCs w:val="24"/>
        </w:rPr>
        <w:t xml:space="preserve">сельского поселения участвуют в учреждении и работе Совета муниципальных образований Ивановской области  в порядке, определенным федеральным законом, уставом Совета муниципальных образований Ивановской области и решениями Совета </w:t>
      </w:r>
      <w:r w:rsidR="0055140A" w:rsidRPr="00DF182E">
        <w:rPr>
          <w:sz w:val="24"/>
          <w:szCs w:val="24"/>
        </w:rPr>
        <w:t>Мугреево-Никольского</w:t>
      </w:r>
      <w:r w:rsidR="0055140A" w:rsidRPr="00DF182E">
        <w:rPr>
          <w:bCs/>
          <w:sz w:val="24"/>
          <w:szCs w:val="24"/>
        </w:rPr>
        <w:t xml:space="preserve">  </w:t>
      </w:r>
      <w:r w:rsidRPr="00DF182E">
        <w:rPr>
          <w:sz w:val="24"/>
          <w:szCs w:val="24"/>
        </w:rPr>
        <w:t xml:space="preserve">сельского поселения. </w:t>
      </w:r>
    </w:p>
    <w:p w:rsidR="007621EB" w:rsidRPr="00DF182E" w:rsidRDefault="007621EB" w:rsidP="00DF182E">
      <w:pPr>
        <w:pStyle w:val="a4"/>
        <w:ind w:firstLine="567"/>
        <w:jc w:val="both"/>
        <w:rPr>
          <w:sz w:val="24"/>
          <w:szCs w:val="24"/>
        </w:rPr>
      </w:pPr>
      <w:r w:rsidRPr="00DF182E">
        <w:rPr>
          <w:sz w:val="24"/>
          <w:szCs w:val="24"/>
        </w:rPr>
        <w:t xml:space="preserve">2. Органы местного самоуправления </w:t>
      </w:r>
      <w:r w:rsidR="0055140A" w:rsidRPr="00DF182E">
        <w:rPr>
          <w:sz w:val="24"/>
          <w:szCs w:val="24"/>
        </w:rPr>
        <w:t>Мугреево-Никольского</w:t>
      </w:r>
      <w:r w:rsidR="0055140A" w:rsidRPr="00DF182E">
        <w:rPr>
          <w:bCs/>
          <w:sz w:val="24"/>
          <w:szCs w:val="24"/>
        </w:rPr>
        <w:t xml:space="preserve">  </w:t>
      </w:r>
      <w:r w:rsidRPr="00DF182E">
        <w:rPr>
          <w:sz w:val="24"/>
          <w:szCs w:val="24"/>
        </w:rPr>
        <w:t xml:space="preserve">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 </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lang w:val="ru-RU"/>
        </w:rPr>
        <w:t>3.</w:t>
      </w:r>
      <w:r w:rsidRPr="00DF182E">
        <w:rPr>
          <w:rFonts w:ascii="Times New Roman" w:hAnsi="Times New Roman"/>
        </w:rPr>
        <w:t> </w:t>
      </w:r>
      <w:r w:rsidRPr="00DF182E">
        <w:rPr>
          <w:rFonts w:ascii="Times New Roman" w:hAnsi="Times New Roman"/>
          <w:lang w:val="ru-RU"/>
        </w:rPr>
        <w:t xml:space="preserve">Совет </w:t>
      </w:r>
      <w:r w:rsidR="0055140A" w:rsidRPr="00DF182E">
        <w:rPr>
          <w:rFonts w:ascii="Times New Roman" w:hAnsi="Times New Roman"/>
          <w:lang w:val="ru-RU"/>
        </w:rPr>
        <w:t>Мугреево-Никольского</w:t>
      </w:r>
      <w:r w:rsidR="0055140A" w:rsidRPr="00DF182E">
        <w:rPr>
          <w:rFonts w:ascii="Times New Roman" w:hAnsi="Times New Roman"/>
          <w:bCs/>
          <w:lang w:val="ru-RU"/>
        </w:rPr>
        <w:t xml:space="preserve">  </w:t>
      </w:r>
      <w:r w:rsidRPr="00DF182E">
        <w:rPr>
          <w:rFonts w:ascii="Times New Roman" w:hAnsi="Times New Roman"/>
          <w:lang w:val="ru-RU"/>
        </w:rPr>
        <w:t xml:space="preserve">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 которые осуществляют свою деятельность в соответствии с Гражданским кодексом Российской Федерации, иными федеральными законами. </w:t>
      </w:r>
    </w:p>
    <w:p w:rsidR="007621EB" w:rsidRPr="00DF182E" w:rsidRDefault="00E96C7C" w:rsidP="00DF182E">
      <w:pPr>
        <w:pStyle w:val="af"/>
        <w:spacing w:before="0" w:beforeAutospacing="0" w:after="0" w:afterAutospacing="0"/>
        <w:ind w:firstLine="567"/>
        <w:rPr>
          <w:rFonts w:ascii="Times New Roman" w:hAnsi="Times New Roman"/>
          <w:b/>
          <w:lang w:val="ru-RU"/>
        </w:rPr>
      </w:pPr>
      <w:ins w:id="31" w:author="User" w:date="2005-11-02T11:55:00Z">
        <w:r w:rsidRPr="00E96C7C">
          <w:rPr>
            <w:rFonts w:ascii="Times New Roman" w:hAnsi="Times New Roman"/>
            <w:b/>
            <w:bCs/>
            <w:noProof/>
          </w:rPr>
          <w:pict>
            <v:rect id="_x0000_s1032" style="position:absolute;left:0;text-align:left;margin-left:-153pt;margin-top:1.7pt;width:63pt;height:207pt;z-index:251660288">
              <v:textbox>
                <w:txbxContent>
                  <w:p w:rsidR="007244D4" w:rsidRPr="00DA3312" w:rsidRDefault="007244D4" w:rsidP="007621EB">
                    <w:pPr>
                      <w:rPr>
                        <w:sz w:val="16"/>
                      </w:rPr>
                    </w:pPr>
                    <w:r w:rsidRPr="00DA3312">
                      <w:rPr>
                        <w:sz w:val="16"/>
                      </w:rPr>
                      <w:t xml:space="preserve">По нынешнему законодательству о муниципальной службе Устав должен содержать обязательные требования норм устава по муниципальной службе, но 131-фз в ст. 44 не обязывает, чтобы в Уставе содержались нормы по муниципальной службе. </w:t>
                    </w:r>
                  </w:p>
                </w:txbxContent>
              </v:textbox>
            </v:rect>
          </w:pict>
        </w:r>
      </w:ins>
    </w:p>
    <w:p w:rsidR="007621EB" w:rsidRPr="00DF182E" w:rsidRDefault="007621EB" w:rsidP="00DF182E">
      <w:pPr>
        <w:pStyle w:val="af"/>
        <w:spacing w:before="0" w:beforeAutospacing="0" w:after="0" w:afterAutospacing="0"/>
        <w:ind w:firstLine="567"/>
        <w:jc w:val="center"/>
        <w:rPr>
          <w:rFonts w:ascii="Times New Roman" w:hAnsi="Times New Roman"/>
          <w:b/>
          <w:lang w:val="ru-RU"/>
        </w:rPr>
      </w:pPr>
      <w:r w:rsidRPr="00DF182E">
        <w:rPr>
          <w:rFonts w:ascii="Times New Roman" w:hAnsi="Times New Roman"/>
          <w:b/>
          <w:lang w:val="ru-RU"/>
        </w:rPr>
        <w:t xml:space="preserve">Глава </w:t>
      </w:r>
      <w:r w:rsidRPr="00DF182E">
        <w:rPr>
          <w:rFonts w:ascii="Times New Roman" w:hAnsi="Times New Roman"/>
          <w:b/>
        </w:rPr>
        <w:t>V</w:t>
      </w:r>
      <w:r w:rsidRPr="00DF182E">
        <w:rPr>
          <w:rFonts w:ascii="Times New Roman" w:hAnsi="Times New Roman"/>
          <w:b/>
          <w:lang w:val="ru-RU"/>
        </w:rPr>
        <w:t xml:space="preserve"> </w:t>
      </w:r>
    </w:p>
    <w:p w:rsidR="007621EB" w:rsidRPr="00DF182E" w:rsidRDefault="007621EB" w:rsidP="00DF182E">
      <w:pPr>
        <w:pStyle w:val="6"/>
        <w:spacing w:before="0" w:after="0"/>
        <w:ind w:firstLine="567"/>
        <w:jc w:val="center"/>
        <w:rPr>
          <w:rFonts w:ascii="Times New Roman" w:hAnsi="Times New Roman"/>
          <w:sz w:val="24"/>
          <w:szCs w:val="24"/>
        </w:rPr>
      </w:pPr>
      <w:r w:rsidRPr="00DF182E">
        <w:rPr>
          <w:rFonts w:ascii="Times New Roman" w:hAnsi="Times New Roman"/>
          <w:sz w:val="24"/>
          <w:szCs w:val="24"/>
        </w:rPr>
        <w:t xml:space="preserve">Муниципальная служба </w:t>
      </w:r>
      <w:r w:rsidR="0055140A" w:rsidRPr="00DF182E">
        <w:rPr>
          <w:rFonts w:ascii="Times New Roman" w:hAnsi="Times New Roman"/>
          <w:sz w:val="24"/>
          <w:szCs w:val="24"/>
        </w:rPr>
        <w:t>Мугреево-Никольского</w:t>
      </w:r>
      <w:r w:rsidR="0055140A" w:rsidRPr="00DF182E">
        <w:rPr>
          <w:rFonts w:ascii="Times New Roman" w:hAnsi="Times New Roman"/>
          <w:bCs w:val="0"/>
          <w:sz w:val="24"/>
          <w:szCs w:val="24"/>
        </w:rPr>
        <w:t xml:space="preserve">  </w:t>
      </w:r>
      <w:r w:rsidRPr="00DF182E">
        <w:rPr>
          <w:rFonts w:ascii="Times New Roman" w:hAnsi="Times New Roman"/>
          <w:sz w:val="24"/>
          <w:szCs w:val="24"/>
        </w:rPr>
        <w:t>сельского поселения</w:t>
      </w:r>
    </w:p>
    <w:p w:rsidR="007621EB" w:rsidRPr="00DF182E" w:rsidRDefault="007621EB" w:rsidP="00DF182E"/>
    <w:p w:rsidR="007621EB" w:rsidRPr="00DF182E" w:rsidRDefault="007621EB" w:rsidP="00DF182E">
      <w:pPr>
        <w:shd w:val="clear" w:color="auto" w:fill="FFFFFF"/>
        <w:ind w:firstLine="567"/>
        <w:jc w:val="center"/>
        <w:rPr>
          <w:b/>
        </w:rPr>
      </w:pPr>
      <w:r w:rsidRPr="00DF182E">
        <w:rPr>
          <w:b/>
        </w:rPr>
        <w:t xml:space="preserve">Статья 37.  Муниципальная служба в </w:t>
      </w:r>
      <w:r w:rsidR="0055140A" w:rsidRPr="00DF182E">
        <w:rPr>
          <w:b/>
        </w:rPr>
        <w:t>Мугреево-Никольском</w:t>
      </w:r>
      <w:r w:rsidR="0055140A" w:rsidRPr="00DF182E">
        <w:rPr>
          <w:bCs/>
        </w:rPr>
        <w:t xml:space="preserve">  </w:t>
      </w:r>
      <w:r w:rsidRPr="00DF182E">
        <w:rPr>
          <w:b/>
        </w:rPr>
        <w:t>сельском поселении</w:t>
      </w:r>
    </w:p>
    <w:p w:rsidR="00C920C0" w:rsidRPr="00DF182E" w:rsidRDefault="00C920C0" w:rsidP="00DF182E">
      <w:pPr>
        <w:shd w:val="clear" w:color="auto" w:fill="FFFFFF"/>
        <w:ind w:firstLine="567"/>
        <w:jc w:val="center"/>
        <w:rPr>
          <w:b/>
        </w:rPr>
      </w:pPr>
    </w:p>
    <w:p w:rsidR="007621EB" w:rsidRPr="00DF182E" w:rsidRDefault="007621EB" w:rsidP="00DF182E">
      <w:pPr>
        <w:shd w:val="clear" w:color="auto" w:fill="FFFFFF"/>
        <w:ind w:firstLine="567"/>
        <w:jc w:val="both"/>
      </w:pPr>
      <w:r w:rsidRPr="00DF182E">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621EB" w:rsidRPr="00DF182E" w:rsidRDefault="007621EB" w:rsidP="00DF182E">
      <w:pPr>
        <w:shd w:val="clear" w:color="auto" w:fill="FFFFFF"/>
        <w:ind w:firstLine="567"/>
        <w:jc w:val="both"/>
      </w:pPr>
      <w:r w:rsidRPr="00DF182E">
        <w:t xml:space="preserve">2. Должность муниципальной службы - должность в органе местного самоуправления </w:t>
      </w:r>
      <w:r w:rsidR="0055140A" w:rsidRPr="00DF182E">
        <w:t>Мугреево-Никольского</w:t>
      </w:r>
      <w:r w:rsidR="0055140A" w:rsidRPr="00DF182E">
        <w:rPr>
          <w:bCs/>
        </w:rPr>
        <w:t xml:space="preserve">  </w:t>
      </w:r>
      <w:r w:rsidRPr="00DF182E">
        <w:t xml:space="preserve">сельского поселения, аппарате избирательной комиссии </w:t>
      </w:r>
      <w:r w:rsidR="0055140A" w:rsidRPr="00DF182E">
        <w:t>Мугреево-Никольского</w:t>
      </w:r>
      <w:r w:rsidR="0055140A" w:rsidRPr="00DF182E">
        <w:rPr>
          <w:bCs/>
        </w:rPr>
        <w:t xml:space="preserve">  </w:t>
      </w:r>
      <w:r w:rsidRPr="00DF182E">
        <w:t xml:space="preserve">сельского поселения, которые образуются в соответствии с Уставом поселения, с установленным кругом обязанностей по обеспечению исполнения полномочий органа местного самоуправления </w:t>
      </w:r>
      <w:r w:rsidR="0055140A" w:rsidRPr="00DF182E">
        <w:t>Мугреево-Никольского</w:t>
      </w:r>
      <w:r w:rsidR="0055140A" w:rsidRPr="00DF182E">
        <w:rPr>
          <w:bCs/>
        </w:rPr>
        <w:t xml:space="preserve">  </w:t>
      </w:r>
      <w:r w:rsidRPr="00DF182E">
        <w:t xml:space="preserve">сельского поселения, избирательной комиссии </w:t>
      </w:r>
      <w:r w:rsidR="0055140A" w:rsidRPr="00DF182E">
        <w:t>Мугреево-Никольского</w:t>
      </w:r>
      <w:r w:rsidR="0055140A" w:rsidRPr="00DF182E">
        <w:rPr>
          <w:bCs/>
        </w:rPr>
        <w:t xml:space="preserve">  </w:t>
      </w:r>
      <w:r w:rsidRPr="00DF182E">
        <w:t>сельского поселения или лица, замещающего муниципальную должность.</w:t>
      </w:r>
    </w:p>
    <w:p w:rsidR="007621EB" w:rsidRPr="00DF182E" w:rsidRDefault="007621EB" w:rsidP="00DF182E">
      <w:pPr>
        <w:shd w:val="clear" w:color="auto" w:fill="FFFFFF"/>
        <w:ind w:firstLine="567"/>
        <w:jc w:val="both"/>
      </w:pPr>
      <w:r w:rsidRPr="00DF182E">
        <w:t xml:space="preserve">Должности муниципальной службы </w:t>
      </w:r>
      <w:r w:rsidR="0055140A" w:rsidRPr="00DF182E">
        <w:t>Мугреево-Никольского</w:t>
      </w:r>
      <w:r w:rsidR="0055140A" w:rsidRPr="00DF182E">
        <w:rPr>
          <w:bCs/>
        </w:rPr>
        <w:t xml:space="preserve">  </w:t>
      </w:r>
      <w:r w:rsidRPr="00DF182E">
        <w:t xml:space="preserve">сельского поселения устанавливаются решением Совета </w:t>
      </w:r>
      <w:r w:rsidR="0055140A" w:rsidRPr="00DF182E">
        <w:t>Мугреево-Никольского</w:t>
      </w:r>
      <w:r w:rsidR="0055140A" w:rsidRPr="00DF182E">
        <w:rPr>
          <w:bCs/>
        </w:rPr>
        <w:t xml:space="preserve">  </w:t>
      </w:r>
      <w:r w:rsidRPr="00DF182E">
        <w:t>сельского поселения в соответствии с реестром должностей муниципальной службы в Ивановской области, утверждаемым законом Ивановской области.</w:t>
      </w:r>
    </w:p>
    <w:p w:rsidR="007621EB" w:rsidRPr="00DF182E" w:rsidRDefault="007621EB" w:rsidP="00DF182E">
      <w:pPr>
        <w:ind w:firstLine="567"/>
        <w:jc w:val="both"/>
      </w:pPr>
      <w:r w:rsidRPr="00DF182E">
        <w:lastRenderedPageBreak/>
        <w:t xml:space="preserve">Нанимателем для муниципального служащего является </w:t>
      </w:r>
      <w:r w:rsidR="0055140A" w:rsidRPr="00DF182E">
        <w:t>Мугреево-Никольского</w:t>
      </w:r>
      <w:r w:rsidR="0055140A" w:rsidRPr="00DF182E">
        <w:rPr>
          <w:bCs/>
        </w:rPr>
        <w:t xml:space="preserve">  </w:t>
      </w:r>
      <w:r w:rsidRPr="00DF182E">
        <w:t xml:space="preserve">сельское поселение, от имени которого полномочия нанимателя осуществляет представитель нанимателя (работодатель). Для аппарата Администрации </w:t>
      </w:r>
      <w:r w:rsidR="0055140A" w:rsidRPr="00DF182E">
        <w:t>Мугреево-Никольского</w:t>
      </w:r>
      <w:r w:rsidR="0055140A" w:rsidRPr="00DF182E">
        <w:rPr>
          <w:bCs/>
        </w:rPr>
        <w:t xml:space="preserve">  </w:t>
      </w:r>
      <w:r w:rsidRPr="00DF182E">
        <w:t xml:space="preserve">сельского поселения представителем нанимателя (работодателем) является Глава </w:t>
      </w:r>
      <w:r w:rsidR="0055140A" w:rsidRPr="00DF182E">
        <w:t>Мугреево-Никольского</w:t>
      </w:r>
      <w:r w:rsidR="0055140A" w:rsidRPr="00DF182E">
        <w:rPr>
          <w:bCs/>
        </w:rPr>
        <w:t xml:space="preserve">  </w:t>
      </w:r>
      <w:r w:rsidRPr="00DF182E">
        <w:t xml:space="preserve">сельского поселения. Для аппарата избирательной комиссии </w:t>
      </w:r>
      <w:r w:rsidR="0055140A" w:rsidRPr="00DF182E">
        <w:t>Мугреево-Никольского</w:t>
      </w:r>
      <w:r w:rsidR="0055140A" w:rsidRPr="00DF182E">
        <w:rPr>
          <w:bCs/>
        </w:rPr>
        <w:t xml:space="preserve">  </w:t>
      </w:r>
      <w:r w:rsidRPr="00DF182E">
        <w:t xml:space="preserve">сельского поселения представителем нанимателя (работодателем) является председатель избирательной комиссии </w:t>
      </w:r>
      <w:r w:rsidR="0055140A" w:rsidRPr="00DF182E">
        <w:t>Мугреево-Никольского</w:t>
      </w:r>
      <w:r w:rsidR="0055140A" w:rsidRPr="00DF182E">
        <w:rPr>
          <w:bCs/>
        </w:rPr>
        <w:t xml:space="preserve">  </w:t>
      </w:r>
      <w:r w:rsidRPr="00DF182E">
        <w:t xml:space="preserve">сельского поселения. </w:t>
      </w:r>
    </w:p>
    <w:p w:rsidR="007621EB" w:rsidRPr="00DF182E" w:rsidRDefault="007621EB" w:rsidP="00DF182E">
      <w:pPr>
        <w:shd w:val="clear" w:color="auto" w:fill="FFFFFF"/>
        <w:ind w:firstLine="567"/>
        <w:jc w:val="both"/>
      </w:pPr>
      <w:r w:rsidRPr="00DF182E">
        <w:t xml:space="preserve">3. </w:t>
      </w:r>
      <w:r w:rsidR="00811DF6" w:rsidRPr="00163959">
        <w:rPr>
          <w:sz w:val="26"/>
          <w:szCs w:val="26"/>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Мугреево-Никольского сельского поселения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классификацией должностей муниципальной службы.</w:t>
      </w:r>
      <w:r w:rsidRPr="00DF182E">
        <w:t>.</w:t>
      </w:r>
    </w:p>
    <w:p w:rsidR="007621EB" w:rsidRPr="00DF182E" w:rsidRDefault="007621EB" w:rsidP="00DF182E">
      <w:pPr>
        <w:shd w:val="clear" w:color="auto" w:fill="FFFFFF"/>
        <w:ind w:firstLine="567"/>
        <w:jc w:val="both"/>
      </w:pPr>
      <w:r w:rsidRPr="00DF182E">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7621EB" w:rsidRPr="00DF182E" w:rsidRDefault="007621EB" w:rsidP="00DF182E">
      <w:pPr>
        <w:ind w:firstLine="567"/>
        <w:jc w:val="both"/>
      </w:pPr>
      <w:r w:rsidRPr="00DF182E">
        <w:t xml:space="preserve">5.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Ивановской области, настоящим Уставом и муниципальными правовыми актами </w:t>
      </w:r>
      <w:r w:rsidR="0055140A" w:rsidRPr="00DF182E">
        <w:t>Мугреево-Никольского</w:t>
      </w:r>
      <w:r w:rsidR="0055140A" w:rsidRPr="00DF182E">
        <w:rPr>
          <w:bCs/>
        </w:rPr>
        <w:t xml:space="preserve">  </w:t>
      </w:r>
      <w:r w:rsidRPr="00DF182E">
        <w:t>сельского поселения.</w:t>
      </w:r>
    </w:p>
    <w:p w:rsidR="007621EB" w:rsidRPr="00DF182E" w:rsidRDefault="007621EB" w:rsidP="00DF182E">
      <w:pPr>
        <w:pStyle w:val="ConsNormal0"/>
        <w:widowControl/>
        <w:spacing w:after="0" w:line="240" w:lineRule="auto"/>
        <w:ind w:firstLine="567"/>
        <w:jc w:val="both"/>
        <w:rPr>
          <w:rFonts w:ascii="Times New Roman" w:hAnsi="Times New Roman"/>
          <w:sz w:val="24"/>
          <w:szCs w:val="24"/>
        </w:rPr>
      </w:pPr>
      <w:r w:rsidRPr="00DF182E">
        <w:rPr>
          <w:rFonts w:ascii="Times New Roman" w:hAnsi="Times New Roman"/>
          <w:snapToGrid/>
          <w:sz w:val="24"/>
          <w:szCs w:val="24"/>
          <w:lang w:eastAsia="en-US" w:bidi="en-US"/>
        </w:rPr>
        <w:t>6</w:t>
      </w:r>
      <w:r w:rsidRPr="00DF182E">
        <w:rPr>
          <w:rFonts w:ascii="Times New Roman" w:hAnsi="Times New Roman"/>
          <w:sz w:val="24"/>
          <w:szCs w:val="24"/>
        </w:rPr>
        <w:t>. Муниципальному служащему в соответствии с нормативными правовыми актами Российской Федерации и Ивановской области, настоящим Уставом возмещаются расходы и предоставляются иные компенсации в связи со служебными командировками, с приемом на муниципальную службу, а также производятся выплаты в соответствии с законодательством Российской Федерации и Ивановской области.</w:t>
      </w:r>
    </w:p>
    <w:p w:rsidR="007621EB" w:rsidRPr="00DF182E" w:rsidRDefault="007621EB" w:rsidP="00DF182E">
      <w:pPr>
        <w:pStyle w:val="ConsNormal0"/>
        <w:widowControl/>
        <w:spacing w:after="0" w:line="240" w:lineRule="auto"/>
        <w:ind w:firstLine="567"/>
        <w:jc w:val="both"/>
        <w:rPr>
          <w:rFonts w:ascii="Times New Roman" w:hAnsi="Times New Roman"/>
          <w:sz w:val="24"/>
          <w:szCs w:val="24"/>
        </w:rPr>
      </w:pPr>
      <w:r w:rsidRPr="00DF182E">
        <w:rPr>
          <w:rFonts w:ascii="Times New Roman" w:hAnsi="Times New Roman"/>
          <w:sz w:val="24"/>
          <w:szCs w:val="24"/>
        </w:rPr>
        <w:t xml:space="preserve">7. Расходы, связанные с предоставлением гарантий, предусмотренных настоящей статьей, производятся за счет  бюджета </w:t>
      </w:r>
      <w:r w:rsidR="0055140A" w:rsidRPr="00DF182E">
        <w:rPr>
          <w:rFonts w:ascii="Times New Roman" w:hAnsi="Times New Roman"/>
          <w:sz w:val="24"/>
          <w:szCs w:val="24"/>
        </w:rPr>
        <w:t>Мугреево-Никольского</w:t>
      </w:r>
      <w:r w:rsidR="0055140A" w:rsidRPr="00DF182E">
        <w:rPr>
          <w:rFonts w:ascii="Times New Roman" w:hAnsi="Times New Roman"/>
          <w:bCs/>
          <w:sz w:val="24"/>
          <w:szCs w:val="24"/>
        </w:rPr>
        <w:t xml:space="preserve">  </w:t>
      </w:r>
      <w:r w:rsidRPr="00DF182E">
        <w:rPr>
          <w:rFonts w:ascii="Times New Roman" w:hAnsi="Times New Roman"/>
          <w:sz w:val="24"/>
          <w:szCs w:val="24"/>
        </w:rPr>
        <w:t>сельского поселения, а в случаях, предусмотренных действующим законодательством, из средств областного бюджета или федерального бюджета.</w:t>
      </w:r>
    </w:p>
    <w:p w:rsidR="007621EB" w:rsidRPr="00DF182E" w:rsidRDefault="007621EB" w:rsidP="00DF182E">
      <w:pPr>
        <w:pStyle w:val="ConsNormal0"/>
        <w:widowControl/>
        <w:spacing w:after="0" w:line="240" w:lineRule="auto"/>
        <w:ind w:firstLine="567"/>
        <w:jc w:val="both"/>
        <w:rPr>
          <w:rFonts w:ascii="Times New Roman" w:hAnsi="Times New Roman"/>
          <w:sz w:val="24"/>
          <w:szCs w:val="24"/>
        </w:rPr>
      </w:pPr>
      <w:r w:rsidRPr="00DF182E">
        <w:rPr>
          <w:rFonts w:ascii="Times New Roman" w:hAnsi="Times New Roman"/>
          <w:sz w:val="24"/>
          <w:szCs w:val="24"/>
        </w:rPr>
        <w:t xml:space="preserve">8. Нормативными правовыми актами Совета для муниципального служащего могут быть предусмотрены и иные гарантии, предоставляемые за счет средств бюджета </w:t>
      </w:r>
      <w:r w:rsidR="0055140A" w:rsidRPr="00DF182E">
        <w:rPr>
          <w:rFonts w:ascii="Times New Roman" w:hAnsi="Times New Roman"/>
          <w:sz w:val="24"/>
          <w:szCs w:val="24"/>
        </w:rPr>
        <w:t>Мугреево-Никольского</w:t>
      </w:r>
      <w:r w:rsidR="0055140A" w:rsidRPr="00DF182E">
        <w:rPr>
          <w:rFonts w:ascii="Times New Roman" w:hAnsi="Times New Roman"/>
          <w:bCs/>
          <w:sz w:val="24"/>
          <w:szCs w:val="24"/>
        </w:rPr>
        <w:t xml:space="preserve">  </w:t>
      </w:r>
      <w:r w:rsidRPr="00DF182E">
        <w:rPr>
          <w:rFonts w:ascii="Times New Roman" w:hAnsi="Times New Roman"/>
          <w:sz w:val="24"/>
          <w:szCs w:val="24"/>
        </w:rPr>
        <w:t xml:space="preserve">сельского поселения.  </w:t>
      </w:r>
    </w:p>
    <w:p w:rsidR="007621EB" w:rsidRPr="00DF182E" w:rsidRDefault="007621EB" w:rsidP="00DF182E">
      <w:pPr>
        <w:pStyle w:val="ConsNormal0"/>
        <w:widowControl/>
        <w:spacing w:after="0" w:line="240" w:lineRule="auto"/>
        <w:ind w:firstLine="567"/>
        <w:jc w:val="both"/>
        <w:rPr>
          <w:rFonts w:ascii="Times New Roman" w:hAnsi="Times New Roman"/>
          <w:sz w:val="24"/>
          <w:szCs w:val="24"/>
        </w:rPr>
      </w:pPr>
    </w:p>
    <w:p w:rsidR="007621EB" w:rsidRPr="00DF182E" w:rsidRDefault="007621EB" w:rsidP="00DF182E">
      <w:pPr>
        <w:pStyle w:val="ConsNormal0"/>
        <w:widowControl/>
        <w:spacing w:after="0" w:line="240" w:lineRule="auto"/>
        <w:ind w:firstLine="567"/>
        <w:jc w:val="center"/>
        <w:rPr>
          <w:rFonts w:ascii="Times New Roman" w:hAnsi="Times New Roman"/>
          <w:b/>
          <w:sz w:val="24"/>
          <w:szCs w:val="24"/>
        </w:rPr>
      </w:pPr>
      <w:r w:rsidRPr="00DF182E">
        <w:rPr>
          <w:rFonts w:ascii="Times New Roman" w:hAnsi="Times New Roman"/>
          <w:b/>
          <w:sz w:val="24"/>
          <w:szCs w:val="24"/>
        </w:rPr>
        <w:t xml:space="preserve">Статья 38. Управление муниципальной службой  </w:t>
      </w:r>
      <w:r w:rsidR="0055140A" w:rsidRPr="00DF182E">
        <w:rPr>
          <w:rFonts w:ascii="Times New Roman" w:hAnsi="Times New Roman"/>
          <w:b/>
          <w:sz w:val="24"/>
          <w:szCs w:val="24"/>
        </w:rPr>
        <w:t>Мугреево-Никольского</w:t>
      </w:r>
      <w:r w:rsidR="0055140A" w:rsidRPr="00DF182E">
        <w:rPr>
          <w:rFonts w:ascii="Times New Roman" w:hAnsi="Times New Roman"/>
          <w:bCs/>
          <w:sz w:val="24"/>
          <w:szCs w:val="24"/>
        </w:rPr>
        <w:t xml:space="preserve">  </w:t>
      </w:r>
      <w:r w:rsidRPr="00DF182E">
        <w:rPr>
          <w:rFonts w:ascii="Times New Roman" w:hAnsi="Times New Roman"/>
          <w:b/>
          <w:sz w:val="24"/>
          <w:szCs w:val="24"/>
        </w:rPr>
        <w:t>сельского поселения</w:t>
      </w:r>
    </w:p>
    <w:p w:rsidR="00C920C0" w:rsidRPr="00DF182E" w:rsidRDefault="00C920C0" w:rsidP="00DF182E">
      <w:pPr>
        <w:pStyle w:val="ConsNormal0"/>
        <w:widowControl/>
        <w:spacing w:after="0" w:line="240" w:lineRule="auto"/>
        <w:ind w:firstLine="567"/>
        <w:jc w:val="center"/>
        <w:rPr>
          <w:rFonts w:ascii="Times New Roman" w:hAnsi="Times New Roman"/>
          <w:b/>
          <w:sz w:val="24"/>
          <w:szCs w:val="24"/>
        </w:rPr>
      </w:pPr>
    </w:p>
    <w:p w:rsidR="007621EB" w:rsidRPr="00DF182E" w:rsidRDefault="007621EB" w:rsidP="00DF182E">
      <w:pPr>
        <w:pStyle w:val="ConsNormal0"/>
        <w:widowControl/>
        <w:spacing w:after="0" w:line="240" w:lineRule="auto"/>
        <w:ind w:firstLine="567"/>
        <w:jc w:val="both"/>
        <w:rPr>
          <w:rFonts w:ascii="Times New Roman" w:hAnsi="Times New Roman"/>
          <w:sz w:val="24"/>
          <w:szCs w:val="24"/>
        </w:rPr>
      </w:pPr>
      <w:r w:rsidRPr="00DF182E">
        <w:rPr>
          <w:rFonts w:ascii="Times New Roman" w:hAnsi="Times New Roman"/>
          <w:sz w:val="24"/>
          <w:szCs w:val="24"/>
        </w:rPr>
        <w:t xml:space="preserve">1. Управление муниципальной службой в </w:t>
      </w:r>
      <w:r w:rsidR="00FA7E6C" w:rsidRPr="00DF182E">
        <w:rPr>
          <w:rFonts w:ascii="Times New Roman" w:hAnsi="Times New Roman"/>
          <w:sz w:val="24"/>
          <w:szCs w:val="24"/>
        </w:rPr>
        <w:t>Мугреево-Никольском</w:t>
      </w:r>
      <w:r w:rsidR="00FA7E6C" w:rsidRPr="00DF182E">
        <w:rPr>
          <w:rFonts w:ascii="Times New Roman" w:hAnsi="Times New Roman"/>
          <w:bCs/>
          <w:sz w:val="24"/>
          <w:szCs w:val="24"/>
        </w:rPr>
        <w:t xml:space="preserve">  </w:t>
      </w:r>
      <w:r w:rsidRPr="00DF182E">
        <w:rPr>
          <w:rFonts w:ascii="Times New Roman" w:hAnsi="Times New Roman"/>
          <w:sz w:val="24"/>
          <w:szCs w:val="24"/>
        </w:rPr>
        <w:t xml:space="preserve">сельском поселении осуществляется уполномоченным должностным лицом Администрации </w:t>
      </w:r>
      <w:r w:rsidR="00FA7E6C" w:rsidRPr="00DF182E">
        <w:rPr>
          <w:rFonts w:ascii="Times New Roman" w:hAnsi="Times New Roman"/>
          <w:sz w:val="24"/>
          <w:szCs w:val="24"/>
        </w:rPr>
        <w:t>Мугреево-Никольского</w:t>
      </w:r>
      <w:r w:rsidR="00FA7E6C" w:rsidRPr="00DF182E">
        <w:rPr>
          <w:rFonts w:ascii="Times New Roman" w:hAnsi="Times New Roman"/>
          <w:bCs/>
          <w:sz w:val="24"/>
          <w:szCs w:val="24"/>
        </w:rPr>
        <w:t xml:space="preserve">  </w:t>
      </w:r>
      <w:r w:rsidRPr="00DF182E">
        <w:rPr>
          <w:rFonts w:ascii="Times New Roman" w:hAnsi="Times New Roman"/>
          <w:sz w:val="24"/>
          <w:szCs w:val="24"/>
        </w:rPr>
        <w:t xml:space="preserve">сельского поселения. </w:t>
      </w:r>
    </w:p>
    <w:p w:rsidR="007621EB" w:rsidRPr="00DF182E" w:rsidRDefault="007621EB" w:rsidP="00DF182E">
      <w:pPr>
        <w:pStyle w:val="ConsNormal0"/>
        <w:widowControl/>
        <w:spacing w:after="0" w:line="240" w:lineRule="auto"/>
        <w:ind w:firstLine="567"/>
        <w:jc w:val="both"/>
        <w:rPr>
          <w:rFonts w:ascii="Times New Roman" w:hAnsi="Times New Roman"/>
          <w:sz w:val="24"/>
          <w:szCs w:val="24"/>
        </w:rPr>
      </w:pPr>
      <w:r w:rsidRPr="00DF182E">
        <w:rPr>
          <w:rFonts w:ascii="Times New Roman" w:hAnsi="Times New Roman"/>
          <w:sz w:val="24"/>
          <w:szCs w:val="24"/>
        </w:rPr>
        <w:t xml:space="preserve">2. Ответственность за состояние управления муниципальной службой </w:t>
      </w:r>
      <w:r w:rsidR="00FA7E6C" w:rsidRPr="00DF182E">
        <w:rPr>
          <w:rFonts w:ascii="Times New Roman" w:hAnsi="Times New Roman"/>
          <w:sz w:val="24"/>
          <w:szCs w:val="24"/>
        </w:rPr>
        <w:t>Мугреево-Никольского</w:t>
      </w:r>
      <w:r w:rsidR="00FA7E6C" w:rsidRPr="00DF182E">
        <w:rPr>
          <w:rFonts w:ascii="Times New Roman" w:hAnsi="Times New Roman"/>
          <w:bCs/>
          <w:sz w:val="24"/>
          <w:szCs w:val="24"/>
        </w:rPr>
        <w:t xml:space="preserve">  </w:t>
      </w:r>
      <w:r w:rsidRPr="00DF182E">
        <w:rPr>
          <w:rFonts w:ascii="Times New Roman" w:hAnsi="Times New Roman"/>
          <w:sz w:val="24"/>
          <w:szCs w:val="24"/>
        </w:rPr>
        <w:t xml:space="preserve">сельского поселения  возлагается на Главу </w:t>
      </w:r>
      <w:r w:rsidR="00FA7E6C" w:rsidRPr="00DF182E">
        <w:rPr>
          <w:rFonts w:ascii="Times New Roman" w:hAnsi="Times New Roman"/>
          <w:sz w:val="24"/>
          <w:szCs w:val="24"/>
        </w:rPr>
        <w:t>Мугреево-Никольского</w:t>
      </w:r>
      <w:r w:rsidR="00FA7E6C" w:rsidRPr="00DF182E">
        <w:rPr>
          <w:rFonts w:ascii="Times New Roman" w:hAnsi="Times New Roman"/>
          <w:bCs/>
          <w:sz w:val="24"/>
          <w:szCs w:val="24"/>
        </w:rPr>
        <w:t xml:space="preserve">  </w:t>
      </w:r>
      <w:r w:rsidRPr="00DF182E">
        <w:rPr>
          <w:rFonts w:ascii="Times New Roman" w:hAnsi="Times New Roman"/>
          <w:sz w:val="24"/>
          <w:szCs w:val="24"/>
        </w:rPr>
        <w:t>сельского поселения.</w:t>
      </w:r>
    </w:p>
    <w:p w:rsidR="007621EB" w:rsidRPr="00DF182E" w:rsidRDefault="007621EB" w:rsidP="00DF182E">
      <w:pPr>
        <w:pStyle w:val="ConsNormal0"/>
        <w:widowControl/>
        <w:spacing w:after="0" w:line="240" w:lineRule="auto"/>
        <w:ind w:firstLine="567"/>
        <w:jc w:val="both"/>
        <w:rPr>
          <w:rFonts w:ascii="Times New Roman" w:hAnsi="Times New Roman"/>
          <w:sz w:val="24"/>
          <w:szCs w:val="24"/>
        </w:rPr>
      </w:pPr>
    </w:p>
    <w:p w:rsidR="007621EB" w:rsidRPr="00DF182E" w:rsidRDefault="007621EB" w:rsidP="00DF182E">
      <w:pPr>
        <w:ind w:firstLine="567"/>
        <w:jc w:val="center"/>
        <w:rPr>
          <w:b/>
          <w:bCs/>
        </w:rPr>
      </w:pPr>
      <w:r w:rsidRPr="00DF182E">
        <w:rPr>
          <w:b/>
          <w:bCs/>
        </w:rPr>
        <w:t>ГЛАВА VI</w:t>
      </w:r>
    </w:p>
    <w:p w:rsidR="007621EB" w:rsidRPr="00DF182E" w:rsidRDefault="007621EB" w:rsidP="00DF182E">
      <w:pPr>
        <w:ind w:firstLine="567"/>
        <w:jc w:val="center"/>
        <w:rPr>
          <w:b/>
          <w:bCs/>
        </w:rPr>
      </w:pPr>
      <w:r w:rsidRPr="00DF182E">
        <w:rPr>
          <w:b/>
          <w:bCs/>
        </w:rPr>
        <w:t xml:space="preserve">Муниципальные правовые акты </w:t>
      </w:r>
      <w:r w:rsidR="00FA7E6C" w:rsidRPr="00DF182E">
        <w:rPr>
          <w:b/>
        </w:rPr>
        <w:t>Мугреево-Никольского</w:t>
      </w:r>
      <w:r w:rsidR="00FA7E6C" w:rsidRPr="00DF182E">
        <w:rPr>
          <w:bCs/>
        </w:rPr>
        <w:t xml:space="preserve">  </w:t>
      </w:r>
      <w:r w:rsidRPr="00DF182E">
        <w:rPr>
          <w:b/>
          <w:bCs/>
        </w:rPr>
        <w:t>сельского поселения</w:t>
      </w:r>
    </w:p>
    <w:p w:rsidR="007621EB" w:rsidRPr="00DF182E" w:rsidRDefault="007621EB" w:rsidP="00DF182E">
      <w:pPr>
        <w:ind w:firstLine="567"/>
        <w:rPr>
          <w:b/>
          <w:bCs/>
        </w:rPr>
      </w:pPr>
    </w:p>
    <w:p w:rsidR="007621EB" w:rsidRPr="00DF182E" w:rsidRDefault="007621EB" w:rsidP="00DF182E">
      <w:pPr>
        <w:ind w:firstLine="567"/>
        <w:rPr>
          <w:b/>
          <w:bCs/>
        </w:rPr>
      </w:pPr>
      <w:r w:rsidRPr="00DF182E">
        <w:rPr>
          <w:b/>
          <w:bCs/>
        </w:rPr>
        <w:t xml:space="preserve">Статья 39. Система муниципальных правовых актов </w:t>
      </w:r>
      <w:r w:rsidR="00FA7E6C" w:rsidRPr="00DF182E">
        <w:rPr>
          <w:b/>
        </w:rPr>
        <w:t>Мугреево-Никольского</w:t>
      </w:r>
      <w:r w:rsidR="00FA7E6C" w:rsidRPr="00DF182E">
        <w:rPr>
          <w:bCs/>
        </w:rPr>
        <w:t xml:space="preserve">  </w:t>
      </w:r>
      <w:r w:rsidRPr="00DF182E">
        <w:rPr>
          <w:b/>
          <w:bCs/>
        </w:rPr>
        <w:t>сельского поселения. Порядок вступления в силу муниципальных правовых актов</w:t>
      </w:r>
    </w:p>
    <w:p w:rsidR="00C920C0" w:rsidRPr="00DF182E" w:rsidRDefault="00C920C0" w:rsidP="00DF182E">
      <w:pPr>
        <w:ind w:firstLine="567"/>
        <w:rPr>
          <w:b/>
          <w:bCs/>
        </w:rPr>
      </w:pPr>
    </w:p>
    <w:p w:rsidR="007621EB" w:rsidRPr="00DF182E" w:rsidRDefault="007621EB" w:rsidP="00DF182E">
      <w:pPr>
        <w:ind w:firstLine="567"/>
        <w:jc w:val="both"/>
      </w:pPr>
      <w:r w:rsidRPr="00DF182E">
        <w:t xml:space="preserve">1. В систему муниципальных правовых актов </w:t>
      </w:r>
      <w:r w:rsidR="00FA7E6C" w:rsidRPr="00DF182E">
        <w:t>Мугреево-Никольского</w:t>
      </w:r>
      <w:r w:rsidR="00FA7E6C" w:rsidRPr="00DF182E">
        <w:rPr>
          <w:bCs/>
        </w:rPr>
        <w:t xml:space="preserve">  </w:t>
      </w:r>
      <w:r w:rsidRPr="00DF182E">
        <w:t>сельского поселения входят:</w:t>
      </w:r>
    </w:p>
    <w:p w:rsidR="007621EB" w:rsidRPr="00DF182E" w:rsidRDefault="007621EB" w:rsidP="00DF182E">
      <w:pPr>
        <w:numPr>
          <w:ilvl w:val="0"/>
          <w:numId w:val="3"/>
        </w:numPr>
        <w:tabs>
          <w:tab w:val="clear" w:pos="1070"/>
          <w:tab w:val="num" w:pos="0"/>
        </w:tabs>
        <w:ind w:left="0" w:firstLine="567"/>
        <w:jc w:val="both"/>
      </w:pPr>
      <w:r w:rsidRPr="00DF182E">
        <w:t xml:space="preserve">Устав </w:t>
      </w:r>
      <w:r w:rsidR="00FA7E6C" w:rsidRPr="00DF182E">
        <w:t>Мугреево-Никольского</w:t>
      </w:r>
      <w:r w:rsidR="00FA7E6C" w:rsidRPr="00DF182E">
        <w:rPr>
          <w:bCs/>
        </w:rPr>
        <w:t xml:space="preserve">  </w:t>
      </w:r>
      <w:r w:rsidRPr="00DF182E">
        <w:t xml:space="preserve">сельского поселения; </w:t>
      </w:r>
    </w:p>
    <w:p w:rsidR="007621EB" w:rsidRPr="00DF182E" w:rsidRDefault="007621EB" w:rsidP="00DF182E">
      <w:pPr>
        <w:numPr>
          <w:ilvl w:val="0"/>
          <w:numId w:val="3"/>
        </w:numPr>
        <w:tabs>
          <w:tab w:val="clear" w:pos="1070"/>
          <w:tab w:val="num" w:pos="0"/>
        </w:tabs>
        <w:ind w:left="0" w:firstLine="567"/>
        <w:jc w:val="both"/>
      </w:pPr>
      <w:r w:rsidRPr="00DF182E">
        <w:t>правовые акты, принятые на местном референдуме;</w:t>
      </w:r>
    </w:p>
    <w:p w:rsidR="007621EB" w:rsidRPr="00DF182E" w:rsidRDefault="007621EB" w:rsidP="00DF182E">
      <w:pPr>
        <w:numPr>
          <w:ilvl w:val="0"/>
          <w:numId w:val="3"/>
        </w:numPr>
        <w:tabs>
          <w:tab w:val="clear" w:pos="1070"/>
          <w:tab w:val="num" w:pos="0"/>
        </w:tabs>
        <w:ind w:left="0" w:firstLine="567"/>
        <w:jc w:val="both"/>
      </w:pPr>
      <w:r w:rsidRPr="00DF182E">
        <w:t xml:space="preserve">решения Совета </w:t>
      </w:r>
      <w:r w:rsidR="00FA7E6C" w:rsidRPr="00DF182E">
        <w:t>Мугреево-Никольского</w:t>
      </w:r>
      <w:r w:rsidR="00FA7E6C" w:rsidRPr="00DF182E">
        <w:rPr>
          <w:bCs/>
        </w:rPr>
        <w:t xml:space="preserve">  </w:t>
      </w:r>
      <w:r w:rsidRPr="00DF182E">
        <w:t xml:space="preserve">сельского поселения; </w:t>
      </w:r>
    </w:p>
    <w:p w:rsidR="007621EB" w:rsidRPr="00DF182E" w:rsidRDefault="007621EB" w:rsidP="00DF182E">
      <w:pPr>
        <w:numPr>
          <w:ilvl w:val="0"/>
          <w:numId w:val="3"/>
        </w:numPr>
        <w:tabs>
          <w:tab w:val="clear" w:pos="1070"/>
          <w:tab w:val="num" w:pos="0"/>
        </w:tabs>
        <w:ind w:left="0" w:firstLine="567"/>
        <w:jc w:val="both"/>
      </w:pPr>
      <w:r w:rsidRPr="00DF182E">
        <w:t xml:space="preserve">постановления и распоряжения Главы </w:t>
      </w:r>
      <w:r w:rsidR="00FA7E6C" w:rsidRPr="00DF182E">
        <w:t>Мугреево-Никольского</w:t>
      </w:r>
      <w:r w:rsidR="00FA7E6C" w:rsidRPr="00DF182E">
        <w:rPr>
          <w:bCs/>
        </w:rPr>
        <w:t xml:space="preserve">  </w:t>
      </w:r>
      <w:r w:rsidRPr="00DF182E">
        <w:t xml:space="preserve">сельского поселения, </w:t>
      </w:r>
    </w:p>
    <w:p w:rsidR="007621EB" w:rsidRPr="00DF182E" w:rsidRDefault="007621EB" w:rsidP="00DF182E">
      <w:pPr>
        <w:numPr>
          <w:ilvl w:val="0"/>
          <w:numId w:val="3"/>
        </w:numPr>
        <w:tabs>
          <w:tab w:val="clear" w:pos="1070"/>
          <w:tab w:val="num" w:pos="0"/>
        </w:tabs>
        <w:ind w:left="0" w:firstLine="567"/>
        <w:jc w:val="both"/>
      </w:pPr>
      <w:r w:rsidRPr="00DF182E">
        <w:t xml:space="preserve">постановления и распоряжения Администрации </w:t>
      </w:r>
      <w:r w:rsidR="00FA7E6C" w:rsidRPr="00DF182E">
        <w:t>Мугреево-Никольского</w:t>
      </w:r>
      <w:r w:rsidR="00FA7E6C" w:rsidRPr="00DF182E">
        <w:rPr>
          <w:bCs/>
        </w:rPr>
        <w:t xml:space="preserve">  </w:t>
      </w:r>
      <w:r w:rsidRPr="00DF182E">
        <w:t>сельского поселения;</w:t>
      </w:r>
    </w:p>
    <w:p w:rsidR="007621EB" w:rsidRPr="00DF182E" w:rsidRDefault="007621EB" w:rsidP="00DF182E">
      <w:pPr>
        <w:numPr>
          <w:ilvl w:val="0"/>
          <w:numId w:val="3"/>
        </w:numPr>
        <w:tabs>
          <w:tab w:val="clear" w:pos="1070"/>
          <w:tab w:val="num" w:pos="0"/>
        </w:tabs>
        <w:ind w:left="0" w:firstLine="567"/>
        <w:jc w:val="both"/>
      </w:pPr>
      <w:r w:rsidRPr="00DF182E">
        <w:t xml:space="preserve">постановления и распоряжения Председателя Совета </w:t>
      </w:r>
      <w:r w:rsidR="00FA7E6C" w:rsidRPr="00DF182E">
        <w:t>Мугреево-Никольского</w:t>
      </w:r>
      <w:r w:rsidR="00FA7E6C" w:rsidRPr="00DF182E">
        <w:rPr>
          <w:bCs/>
        </w:rPr>
        <w:t xml:space="preserve">  </w:t>
      </w:r>
      <w:r w:rsidRPr="00DF182E">
        <w:t>сельского поселения;</w:t>
      </w:r>
    </w:p>
    <w:p w:rsidR="007621EB" w:rsidRPr="00DF182E" w:rsidRDefault="007621EB" w:rsidP="00DF182E">
      <w:pPr>
        <w:numPr>
          <w:ilvl w:val="0"/>
          <w:numId w:val="3"/>
        </w:numPr>
        <w:tabs>
          <w:tab w:val="clear" w:pos="1070"/>
          <w:tab w:val="num" w:pos="0"/>
        </w:tabs>
        <w:ind w:left="0" w:firstLine="567"/>
        <w:jc w:val="both"/>
      </w:pPr>
      <w:r w:rsidRPr="00DF182E">
        <w:t xml:space="preserve">правовые акты иных органов и должностных лиц </w:t>
      </w:r>
      <w:r w:rsidR="00FA7E6C" w:rsidRPr="00DF182E">
        <w:t>Мугреево-Никольского</w:t>
      </w:r>
      <w:r w:rsidR="00FA7E6C" w:rsidRPr="00DF182E">
        <w:rPr>
          <w:bCs/>
        </w:rPr>
        <w:t xml:space="preserve">  </w:t>
      </w:r>
      <w:r w:rsidRPr="00DF182E">
        <w:t>сельского поселения.</w:t>
      </w:r>
    </w:p>
    <w:p w:rsidR="007621EB" w:rsidRPr="00DF182E" w:rsidRDefault="007621EB" w:rsidP="00DF182E">
      <w:pPr>
        <w:ind w:firstLine="567"/>
        <w:jc w:val="both"/>
      </w:pPr>
      <w:r w:rsidRPr="00DF182E">
        <w:t xml:space="preserve">2. Устав </w:t>
      </w:r>
      <w:r w:rsidR="00FA7E6C" w:rsidRPr="00DF182E">
        <w:t>Мугреево-Никольского</w:t>
      </w:r>
      <w:r w:rsidR="00FA7E6C" w:rsidRPr="00DF182E">
        <w:rPr>
          <w:bCs/>
        </w:rPr>
        <w:t xml:space="preserve">  </w:t>
      </w:r>
      <w:r w:rsidRPr="00DF182E">
        <w:t xml:space="preserve">сельского поселения и оформленные в виде правовых актов решения, принятые на местном референдуме, являются актами высшей юридической силы в системе правовых актов </w:t>
      </w:r>
      <w:r w:rsidR="00FA7E6C" w:rsidRPr="00DF182E">
        <w:t>Мугреево-Никольского</w:t>
      </w:r>
      <w:r w:rsidR="00FA7E6C" w:rsidRPr="00DF182E">
        <w:rPr>
          <w:bCs/>
        </w:rPr>
        <w:t xml:space="preserve">  </w:t>
      </w:r>
      <w:r w:rsidRPr="00DF182E">
        <w:t xml:space="preserve">сельского поселения, имеют прямое действие и применяются на всей территории </w:t>
      </w:r>
      <w:r w:rsidR="00FA7E6C" w:rsidRPr="00DF182E">
        <w:t>Мугреево-Никольского</w:t>
      </w:r>
      <w:r w:rsidR="00FA7E6C" w:rsidRPr="00DF182E">
        <w:rPr>
          <w:bCs/>
        </w:rPr>
        <w:t xml:space="preserve">  </w:t>
      </w:r>
      <w:r w:rsidRPr="00DF182E">
        <w:t>сельского поселения.</w:t>
      </w:r>
    </w:p>
    <w:p w:rsidR="007621EB" w:rsidRPr="00DF182E" w:rsidRDefault="007621EB" w:rsidP="00DF182E">
      <w:pPr>
        <w:ind w:firstLine="567"/>
        <w:jc w:val="both"/>
      </w:pPr>
      <w:r w:rsidRPr="00DF182E">
        <w:t xml:space="preserve">3. Муниципальные правовые акты органов местного самоуправления </w:t>
      </w:r>
      <w:r w:rsidR="00FA7E6C" w:rsidRPr="00DF182E">
        <w:t>Мугреево-Никольского</w:t>
      </w:r>
      <w:r w:rsidR="00FA7E6C" w:rsidRPr="00DF182E">
        <w:rPr>
          <w:bCs/>
        </w:rPr>
        <w:t xml:space="preserve">  </w:t>
      </w:r>
      <w:r w:rsidRPr="00DF182E">
        <w:t xml:space="preserve">сельского поселения подлежат обязательному исполнению на всей территории </w:t>
      </w:r>
      <w:r w:rsidR="00FA7E6C" w:rsidRPr="00DF182E">
        <w:t>Мугреево-Никольского</w:t>
      </w:r>
      <w:r w:rsidR="00FA7E6C" w:rsidRPr="00DF182E">
        <w:rPr>
          <w:bCs/>
        </w:rPr>
        <w:t xml:space="preserve">  </w:t>
      </w:r>
      <w:r w:rsidRPr="00DF182E">
        <w:t xml:space="preserve">сельского поселения. </w:t>
      </w:r>
    </w:p>
    <w:p w:rsidR="007621EB" w:rsidRPr="00DF182E" w:rsidRDefault="007621EB" w:rsidP="00DF182E">
      <w:pPr>
        <w:ind w:firstLine="567"/>
        <w:jc w:val="both"/>
      </w:pPr>
      <w:r w:rsidRPr="00DF182E">
        <w:rPr>
          <w:bCs/>
        </w:rPr>
        <w:t xml:space="preserve">4. </w:t>
      </w:r>
      <w:r w:rsidRPr="00DF182E">
        <w:t>Муниципальные п</w:t>
      </w:r>
      <w:r w:rsidRPr="00DF182E">
        <w:rPr>
          <w:bCs/>
        </w:rPr>
        <w:t xml:space="preserve">равовые акты органов местного самоуправления </w:t>
      </w:r>
      <w:r w:rsidR="00FA7E6C" w:rsidRPr="00DF182E">
        <w:t>Мугреево-Никольского</w:t>
      </w:r>
      <w:r w:rsidR="00FA7E6C" w:rsidRPr="00DF182E">
        <w:rPr>
          <w:bCs/>
        </w:rPr>
        <w:t xml:space="preserve">  </w:t>
      </w:r>
      <w:r w:rsidRPr="00DF182E">
        <w:rPr>
          <w:bCs/>
        </w:rPr>
        <w:t xml:space="preserve">сельского поселения не должны противоречить </w:t>
      </w:r>
      <w:r w:rsidRPr="00DF182E">
        <w:rPr>
          <w:bCs/>
          <w:color w:val="333333"/>
        </w:rPr>
        <w:t xml:space="preserve">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Ивановской области, законам и иным нормативным правовым актам Ивановской области, настоящему Уставу. </w:t>
      </w:r>
    </w:p>
    <w:p w:rsidR="007621EB" w:rsidRPr="00DF182E" w:rsidRDefault="007621EB" w:rsidP="00DF182E">
      <w:pPr>
        <w:pStyle w:val="ad"/>
        <w:spacing w:before="0" w:beforeAutospacing="0" w:after="0" w:afterAutospacing="0"/>
        <w:ind w:firstLine="567"/>
        <w:jc w:val="both"/>
        <w:rPr>
          <w:rFonts w:ascii="Times New Roman" w:hAnsi="Times New Roman"/>
          <w:color w:val="333333"/>
          <w:lang w:val="ru-RU"/>
        </w:rPr>
      </w:pPr>
      <w:r w:rsidRPr="00DF182E">
        <w:rPr>
          <w:rFonts w:ascii="Times New Roman" w:hAnsi="Times New Roman"/>
          <w:lang w:val="ru-RU"/>
        </w:rPr>
        <w:t>5.  Муниципальные п</w:t>
      </w:r>
      <w:r w:rsidRPr="00DF182E">
        <w:rPr>
          <w:rFonts w:ascii="Times New Roman" w:hAnsi="Times New Roman"/>
          <w:color w:val="333333"/>
          <w:lang w:val="ru-RU"/>
        </w:rPr>
        <w:t xml:space="preserve">равовые акты </w:t>
      </w:r>
      <w:r w:rsidR="00FA7E6C" w:rsidRPr="00DF182E">
        <w:rPr>
          <w:rFonts w:ascii="Times New Roman" w:hAnsi="Times New Roman"/>
          <w:lang w:val="ru-RU"/>
        </w:rPr>
        <w:t>Мугреево-Никольского</w:t>
      </w:r>
      <w:r w:rsidR="00FA7E6C" w:rsidRPr="00DF182E">
        <w:rPr>
          <w:rFonts w:ascii="Times New Roman" w:hAnsi="Times New Roman"/>
          <w:bCs/>
          <w:lang w:val="ru-RU"/>
        </w:rPr>
        <w:t xml:space="preserve">  </w:t>
      </w:r>
      <w:r w:rsidRPr="00DF182E">
        <w:rPr>
          <w:rFonts w:ascii="Times New Roman" w:hAnsi="Times New Roman"/>
          <w:lang w:val="ru-RU"/>
        </w:rPr>
        <w:t xml:space="preserve">сельского </w:t>
      </w:r>
      <w:r w:rsidRPr="00DF182E">
        <w:rPr>
          <w:rFonts w:ascii="Times New Roman" w:hAnsi="Times New Roman"/>
          <w:color w:val="333333"/>
          <w:lang w:val="ru-RU"/>
        </w:rPr>
        <w:t xml:space="preserve">поселения  вступают в силу со дня их опубликования (обнародования) либо со дня, указанного в самом акте (за исключением указанных в пунктах 6 и 7 настоящего Устава). </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color w:val="333333"/>
          <w:lang w:val="ru-RU"/>
        </w:rPr>
        <w:t xml:space="preserve">6. </w:t>
      </w:r>
      <w:r w:rsidRPr="00DF182E">
        <w:rPr>
          <w:rFonts w:ascii="Times New Roman" w:hAnsi="Times New Roman"/>
          <w:lang w:val="ru-RU"/>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621EB" w:rsidRPr="00DF182E" w:rsidRDefault="007621EB" w:rsidP="00DF182E">
      <w:pPr>
        <w:autoSpaceDE w:val="0"/>
        <w:autoSpaceDN w:val="0"/>
        <w:adjustRightInd w:val="0"/>
        <w:ind w:firstLine="567"/>
        <w:jc w:val="both"/>
      </w:pPr>
      <w:r w:rsidRPr="00DF182E">
        <w:t xml:space="preserve">7. Нормативные правовые акты Совета </w:t>
      </w:r>
      <w:r w:rsidR="00FA7E6C" w:rsidRPr="00DF182E">
        <w:t>Мугреево-Никольского</w:t>
      </w:r>
      <w:r w:rsidR="00FA7E6C" w:rsidRPr="00DF182E">
        <w:rPr>
          <w:bCs/>
        </w:rPr>
        <w:t xml:space="preserve">  </w:t>
      </w:r>
      <w:r w:rsidRPr="00DF182E">
        <w:t xml:space="preserve">сельского поселения о налогах и сборах вступают в силу в соответствии с Налоговым </w:t>
      </w:r>
      <w:hyperlink r:id="rId22" w:history="1">
        <w:r w:rsidRPr="00DF182E">
          <w:rPr>
            <w:color w:val="0000FF"/>
          </w:rPr>
          <w:t>кодексом</w:t>
        </w:r>
      </w:hyperlink>
      <w:r w:rsidRPr="00DF182E">
        <w:t xml:space="preserve"> Российской Федерации.</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r w:rsidRPr="00DF182E">
        <w:rPr>
          <w:rFonts w:ascii="Times New Roman" w:hAnsi="Times New Roman"/>
          <w:color w:val="333333"/>
          <w:lang w:val="ru-RU"/>
        </w:rPr>
        <w:t xml:space="preserve">8. </w:t>
      </w:r>
      <w:r w:rsidRPr="00DF182E">
        <w:rPr>
          <w:rFonts w:ascii="Times New Roman" w:hAnsi="Times New Roman"/>
          <w:lang w:val="ru-RU"/>
        </w:rPr>
        <w:t xml:space="preserve">Муниципальные правовые акты </w:t>
      </w:r>
      <w:r w:rsidR="00FA7E6C" w:rsidRPr="00DF182E">
        <w:rPr>
          <w:rFonts w:ascii="Times New Roman" w:hAnsi="Times New Roman"/>
          <w:lang w:val="ru-RU"/>
        </w:rPr>
        <w:t>Мугреево-Никольского</w:t>
      </w:r>
      <w:r w:rsidR="00FA7E6C" w:rsidRPr="00DF182E">
        <w:rPr>
          <w:rFonts w:ascii="Times New Roman" w:hAnsi="Times New Roman"/>
          <w:bCs/>
          <w:lang w:val="ru-RU"/>
        </w:rPr>
        <w:t xml:space="preserve">  </w:t>
      </w:r>
      <w:r w:rsidRPr="00DF182E">
        <w:rPr>
          <w:rFonts w:ascii="Times New Roman" w:hAnsi="Times New Roman"/>
          <w:lang w:val="ru-RU"/>
        </w:rPr>
        <w:t xml:space="preserve">сельского поселения могут быть  отменены  или  их действие может быть </w:t>
      </w:r>
      <w:r w:rsidRPr="00DF182E">
        <w:rPr>
          <w:rFonts w:ascii="Times New Roman" w:hAnsi="Times New Roman"/>
          <w:bCs/>
          <w:lang w:val="ru-RU"/>
        </w:rPr>
        <w:t>приостановлено органами местного</w:t>
      </w:r>
      <w:r w:rsidRPr="00DF182E">
        <w:rPr>
          <w:rFonts w:ascii="Times New Roman" w:hAnsi="Times New Roman"/>
          <w:lang w:val="ru-RU"/>
        </w:rPr>
        <w:t xml:space="preserve"> </w:t>
      </w:r>
      <w:r w:rsidRPr="00DF182E">
        <w:rPr>
          <w:rFonts w:ascii="Times New Roman" w:hAnsi="Times New Roman"/>
          <w:bCs/>
          <w:lang w:val="ru-RU"/>
        </w:rPr>
        <w:t>самоуправления  или  должностными</w:t>
      </w:r>
      <w:r w:rsidRPr="00DF182E">
        <w:rPr>
          <w:rFonts w:ascii="Times New Roman" w:hAnsi="Times New Roman"/>
          <w:lang w:val="ru-RU"/>
        </w:rPr>
        <w:t xml:space="preserve">   лицами  местного   самоуправления, принявшими (издавшим) соответствующий  муниципальный правовой     акт, </w:t>
      </w:r>
      <w:r w:rsidRPr="00DF182E">
        <w:rPr>
          <w:rFonts w:ascii="Times New Roman" w:hAnsi="Times New Roman"/>
          <w:bCs/>
          <w:lang w:val="ru-RU"/>
        </w:rPr>
        <w:t>в случае</w:t>
      </w:r>
      <w:r w:rsidRPr="00DF182E">
        <w:rPr>
          <w:rFonts w:ascii="Times New Roman" w:hAnsi="Times New Roman"/>
          <w:lang w:val="ru-RU"/>
        </w:rPr>
        <w:t xml:space="preserve"> </w:t>
      </w:r>
      <w:r w:rsidRPr="00DF182E">
        <w:rPr>
          <w:rFonts w:ascii="Times New Roman" w:hAnsi="Times New Roman"/>
          <w:bCs/>
          <w:lang w:val="ru-RU"/>
        </w:rPr>
        <w:t>упразднения таких органов  или</w:t>
      </w:r>
      <w:r w:rsidRPr="00DF182E">
        <w:rPr>
          <w:rFonts w:ascii="Times New Roman" w:hAnsi="Times New Roman"/>
          <w:lang w:val="ru-RU"/>
        </w:rPr>
        <w:t xml:space="preserve"> </w:t>
      </w:r>
      <w:r w:rsidRPr="00DF182E">
        <w:rPr>
          <w:rFonts w:ascii="Times New Roman" w:hAnsi="Times New Roman"/>
          <w:bCs/>
          <w:lang w:val="ru-RU"/>
        </w:rPr>
        <w:t>соответствующих  должностей</w:t>
      </w:r>
      <w:r w:rsidRPr="00DF182E">
        <w:rPr>
          <w:rFonts w:ascii="Times New Roman" w:hAnsi="Times New Roman"/>
          <w:lang w:val="ru-RU"/>
        </w:rPr>
        <w:t xml:space="preserve">  </w:t>
      </w:r>
      <w:r w:rsidRPr="00DF182E">
        <w:rPr>
          <w:rFonts w:ascii="Times New Roman" w:hAnsi="Times New Roman"/>
          <w:bCs/>
          <w:lang w:val="ru-RU"/>
        </w:rPr>
        <w:t>изменения перечня    полномочий</w:t>
      </w:r>
      <w:r w:rsidRPr="00DF182E">
        <w:rPr>
          <w:rFonts w:ascii="Times New Roman" w:hAnsi="Times New Roman"/>
          <w:lang w:val="ru-RU"/>
        </w:rPr>
        <w:t xml:space="preserve">  </w:t>
      </w:r>
      <w:r w:rsidRPr="00DF182E">
        <w:rPr>
          <w:rFonts w:ascii="Times New Roman" w:hAnsi="Times New Roman"/>
          <w:bCs/>
          <w:lang w:val="ru-RU"/>
        </w:rPr>
        <w:t>указанных органов или должностных</w:t>
      </w:r>
      <w:r w:rsidRPr="00DF182E">
        <w:rPr>
          <w:rFonts w:ascii="Times New Roman" w:hAnsi="Times New Roman"/>
          <w:lang w:val="ru-RU"/>
        </w:rPr>
        <w:t xml:space="preserve"> </w:t>
      </w:r>
      <w:r w:rsidRPr="00DF182E">
        <w:rPr>
          <w:rFonts w:ascii="Times New Roman" w:hAnsi="Times New Roman"/>
          <w:bCs/>
          <w:lang w:val="ru-RU"/>
        </w:rPr>
        <w:t>лиц - органами  местного</w:t>
      </w:r>
      <w:r w:rsidRPr="00DF182E">
        <w:rPr>
          <w:rFonts w:ascii="Times New Roman" w:hAnsi="Times New Roman"/>
          <w:lang w:val="ru-RU"/>
        </w:rPr>
        <w:t xml:space="preserve"> </w:t>
      </w:r>
      <w:r w:rsidRPr="00DF182E">
        <w:rPr>
          <w:rFonts w:ascii="Times New Roman" w:hAnsi="Times New Roman"/>
          <w:bCs/>
          <w:lang w:val="ru-RU"/>
        </w:rPr>
        <w:t>самоуправления или   должностными</w:t>
      </w:r>
      <w:r w:rsidRPr="00DF182E">
        <w:rPr>
          <w:rFonts w:ascii="Times New Roman" w:hAnsi="Times New Roman"/>
          <w:lang w:val="ru-RU"/>
        </w:rPr>
        <w:t xml:space="preserve"> </w:t>
      </w:r>
      <w:r w:rsidRPr="00DF182E">
        <w:rPr>
          <w:rFonts w:ascii="Times New Roman" w:hAnsi="Times New Roman"/>
          <w:bCs/>
          <w:lang w:val="ru-RU"/>
        </w:rPr>
        <w:t>лицами местного самоуправления,  к</w:t>
      </w:r>
      <w:r w:rsidRPr="00DF182E">
        <w:rPr>
          <w:rFonts w:ascii="Times New Roman" w:hAnsi="Times New Roman"/>
          <w:lang w:val="ru-RU"/>
        </w:rPr>
        <w:t xml:space="preserve"> </w:t>
      </w:r>
      <w:r w:rsidRPr="00DF182E">
        <w:rPr>
          <w:rFonts w:ascii="Times New Roman" w:hAnsi="Times New Roman"/>
          <w:bCs/>
          <w:lang w:val="ru-RU"/>
        </w:rPr>
        <w:t>полномочиям  которых  на момент</w:t>
      </w:r>
      <w:r w:rsidRPr="00DF182E">
        <w:rPr>
          <w:rFonts w:ascii="Times New Roman" w:hAnsi="Times New Roman"/>
          <w:lang w:val="ru-RU"/>
        </w:rPr>
        <w:t xml:space="preserve"> </w:t>
      </w:r>
      <w:r w:rsidRPr="00DF182E">
        <w:rPr>
          <w:rFonts w:ascii="Times New Roman" w:hAnsi="Times New Roman"/>
          <w:bCs/>
          <w:lang w:val="ru-RU"/>
        </w:rPr>
        <w:t xml:space="preserve">отмены     или  приостановления </w:t>
      </w:r>
      <w:r w:rsidRPr="00DF182E">
        <w:rPr>
          <w:rFonts w:ascii="Times New Roman" w:hAnsi="Times New Roman"/>
          <w:lang w:val="ru-RU"/>
        </w:rPr>
        <w:t xml:space="preserve"> </w:t>
      </w:r>
      <w:r w:rsidRPr="00DF182E">
        <w:rPr>
          <w:rFonts w:ascii="Times New Roman" w:hAnsi="Times New Roman"/>
          <w:bCs/>
          <w:lang w:val="ru-RU"/>
        </w:rPr>
        <w:t>действия муниципального правового</w:t>
      </w:r>
      <w:r w:rsidRPr="00DF182E">
        <w:rPr>
          <w:rFonts w:ascii="Times New Roman" w:hAnsi="Times New Roman"/>
          <w:lang w:val="ru-RU"/>
        </w:rPr>
        <w:t xml:space="preserve"> </w:t>
      </w:r>
      <w:r w:rsidRPr="00DF182E">
        <w:rPr>
          <w:rFonts w:ascii="Times New Roman" w:hAnsi="Times New Roman"/>
          <w:bCs/>
          <w:lang w:val="ru-RU"/>
        </w:rPr>
        <w:t>акта отнесено принятие (издание)</w:t>
      </w:r>
      <w:r w:rsidRPr="00DF182E">
        <w:rPr>
          <w:rFonts w:ascii="Times New Roman" w:hAnsi="Times New Roman"/>
          <w:lang w:val="ru-RU"/>
        </w:rPr>
        <w:t xml:space="preserve"> </w:t>
      </w:r>
      <w:r w:rsidRPr="00DF182E">
        <w:rPr>
          <w:rFonts w:ascii="Times New Roman" w:hAnsi="Times New Roman"/>
          <w:bCs/>
          <w:lang w:val="ru-RU"/>
        </w:rPr>
        <w:t>соответствующего муниципального правового акта, а также</w:t>
      </w:r>
      <w:r w:rsidRPr="00DF182E">
        <w:rPr>
          <w:rFonts w:ascii="Times New Roman" w:hAnsi="Times New Roman"/>
          <w:lang w:val="ru-RU"/>
        </w:rPr>
        <w:t xml:space="preserve">  судом;  а в  части, регулирующего осуществление  органами   местного самоуправления отдельных государственных полномочий, переданных     им     федеральными законами  и законами  </w:t>
      </w:r>
      <w:r w:rsidRPr="00DF182E">
        <w:rPr>
          <w:rFonts w:ascii="Times New Roman" w:hAnsi="Times New Roman"/>
          <w:lang w:val="ru-RU"/>
        </w:rPr>
        <w:lastRenderedPageBreak/>
        <w:t>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7621EB" w:rsidRPr="00DF182E" w:rsidRDefault="007621EB" w:rsidP="00DF182E">
      <w:pPr>
        <w:autoSpaceDE w:val="0"/>
        <w:autoSpaceDN w:val="0"/>
        <w:adjustRightInd w:val="0"/>
        <w:ind w:firstLine="567"/>
        <w:jc w:val="both"/>
      </w:pPr>
      <w:r w:rsidRPr="00DF182E">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3" w:history="1">
        <w:r w:rsidRPr="00DF182E">
          <w:rPr>
            <w:color w:val="0000FF"/>
          </w:rPr>
          <w:t>законодательством</w:t>
        </w:r>
      </w:hyperlink>
      <w:r w:rsidRPr="00DF182E">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w:t>
      </w:r>
      <w:r w:rsidR="00FA7E6C" w:rsidRPr="00DF182E">
        <w:t>Мугреево-Никольского</w:t>
      </w:r>
      <w:r w:rsidR="00FA7E6C" w:rsidRPr="00DF182E">
        <w:rPr>
          <w:bCs/>
        </w:rPr>
        <w:t xml:space="preserve">  </w:t>
      </w:r>
      <w:r w:rsidRPr="00DF182E">
        <w:t>сельского поселения - не позднее трех дней со дня принятия ими решения.</w:t>
      </w:r>
    </w:p>
    <w:p w:rsidR="007621EB" w:rsidRPr="00DF182E" w:rsidRDefault="007621EB" w:rsidP="00DF182E">
      <w:pPr>
        <w:autoSpaceDE w:val="0"/>
        <w:autoSpaceDN w:val="0"/>
        <w:adjustRightInd w:val="0"/>
        <w:ind w:firstLine="567"/>
        <w:jc w:val="both"/>
      </w:pPr>
      <w:r w:rsidRPr="00DF182E">
        <w:t>9.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Ивановской области.</w:t>
      </w:r>
    </w:p>
    <w:p w:rsidR="007621EB" w:rsidRPr="00DF182E" w:rsidRDefault="007621EB" w:rsidP="00DF182E">
      <w:pPr>
        <w:pStyle w:val="ad"/>
        <w:spacing w:before="0" w:beforeAutospacing="0" w:after="0" w:afterAutospacing="0"/>
        <w:ind w:firstLine="567"/>
        <w:jc w:val="both"/>
        <w:rPr>
          <w:rFonts w:ascii="Times New Roman" w:hAnsi="Times New Roman"/>
          <w:lang w:val="ru-RU"/>
        </w:rPr>
      </w:pPr>
    </w:p>
    <w:p w:rsidR="007621EB" w:rsidRPr="00DF182E" w:rsidRDefault="007621EB" w:rsidP="00DF182E">
      <w:pPr>
        <w:pStyle w:val="ad"/>
        <w:spacing w:before="0" w:beforeAutospacing="0" w:after="0" w:afterAutospacing="0"/>
        <w:ind w:firstLine="567"/>
        <w:jc w:val="center"/>
        <w:rPr>
          <w:rFonts w:ascii="Times New Roman" w:hAnsi="Times New Roman"/>
          <w:b/>
          <w:bCs/>
          <w:lang w:val="ru-RU"/>
        </w:rPr>
      </w:pPr>
      <w:r w:rsidRPr="00DF182E">
        <w:rPr>
          <w:rFonts w:ascii="Times New Roman" w:hAnsi="Times New Roman"/>
          <w:b/>
          <w:bCs/>
          <w:lang w:val="ru-RU"/>
        </w:rPr>
        <w:t xml:space="preserve">Статья 40. Устав </w:t>
      </w:r>
      <w:r w:rsidR="00FA7E6C" w:rsidRPr="00DF182E">
        <w:rPr>
          <w:rFonts w:ascii="Times New Roman" w:hAnsi="Times New Roman"/>
          <w:b/>
          <w:lang w:val="ru-RU"/>
        </w:rPr>
        <w:t>Мугреево-Никольского</w:t>
      </w:r>
      <w:r w:rsidR="00FA7E6C" w:rsidRPr="00DF182E">
        <w:rPr>
          <w:rFonts w:ascii="Times New Roman" w:hAnsi="Times New Roman"/>
          <w:bCs/>
          <w:lang w:val="ru-RU"/>
        </w:rPr>
        <w:t xml:space="preserve">  </w:t>
      </w:r>
      <w:r w:rsidRPr="00DF182E">
        <w:rPr>
          <w:rFonts w:ascii="Times New Roman" w:hAnsi="Times New Roman"/>
          <w:b/>
          <w:bCs/>
          <w:lang w:val="ru-RU"/>
        </w:rPr>
        <w:t>сельского поселения</w:t>
      </w:r>
    </w:p>
    <w:p w:rsidR="00C920C0" w:rsidRPr="00DF182E" w:rsidRDefault="00C920C0" w:rsidP="00DF182E">
      <w:pPr>
        <w:pStyle w:val="ad"/>
        <w:spacing w:before="0" w:beforeAutospacing="0" w:after="0" w:afterAutospacing="0"/>
        <w:ind w:firstLine="567"/>
        <w:jc w:val="center"/>
        <w:rPr>
          <w:rFonts w:ascii="Times New Roman" w:hAnsi="Times New Roman"/>
          <w:b/>
          <w:bCs/>
          <w:lang w:val="ru-RU"/>
        </w:rPr>
      </w:pPr>
    </w:p>
    <w:p w:rsidR="007621EB" w:rsidRPr="00DF182E" w:rsidRDefault="007621EB" w:rsidP="00DF182E">
      <w:pPr>
        <w:pStyle w:val="a6"/>
        <w:ind w:firstLine="567"/>
      </w:pPr>
      <w:r w:rsidRPr="00DF182E">
        <w:t xml:space="preserve">1. Проект устава </w:t>
      </w:r>
      <w:r w:rsidR="00FA7E6C" w:rsidRPr="00DF182E">
        <w:t>Мугреево-Никольского</w:t>
      </w:r>
      <w:r w:rsidR="00FA7E6C" w:rsidRPr="00DF182E">
        <w:rPr>
          <w:bCs/>
        </w:rPr>
        <w:t xml:space="preserve">  </w:t>
      </w:r>
      <w:r w:rsidRPr="00DF182E">
        <w:t>сельского поселения, проект решения о внесении изменений и дополнений в настоящий Устав не поздне</w:t>
      </w:r>
      <w:r w:rsidR="00FA7E6C" w:rsidRPr="00DF182E">
        <w:t>е</w:t>
      </w:r>
      <w:r w:rsidRPr="00DF182E">
        <w:t xml:space="preserve"> чем за 30 дней до дня рассмотрения вопроса о принятии Устава </w:t>
      </w:r>
      <w:r w:rsidR="00FA7E6C" w:rsidRPr="00DF182E">
        <w:t>Мугреево-Никольского</w:t>
      </w:r>
      <w:r w:rsidR="00FA7E6C" w:rsidRPr="00DF182E">
        <w:rPr>
          <w:bCs/>
        </w:rPr>
        <w:t xml:space="preserve">  </w:t>
      </w:r>
      <w:r w:rsidRPr="00DF182E">
        <w:t xml:space="preserve">сельского поселения, внесении изменений в настоящий Устав подлежат официальному опубликованию (обнародованию) с одновременным опубликованием (обнародованием) установленного Советом </w:t>
      </w:r>
      <w:r w:rsidR="00FA7E6C" w:rsidRPr="00DF182E">
        <w:t>Мугреево-Никольского</w:t>
      </w:r>
      <w:r w:rsidR="00FA7E6C" w:rsidRPr="00DF182E">
        <w:rPr>
          <w:bCs/>
        </w:rPr>
        <w:t xml:space="preserve">  </w:t>
      </w:r>
      <w:r w:rsidRPr="00DF182E">
        <w:t xml:space="preserve">сельского поселения порядка учета предложений по проекту указанного устава, проекту указанного решения, а также порядка участия граждан в его обсуждении. </w:t>
      </w:r>
    </w:p>
    <w:p w:rsidR="007621EB" w:rsidRPr="00DF182E" w:rsidRDefault="007621EB" w:rsidP="00DF182E">
      <w:pPr>
        <w:pStyle w:val="a6"/>
        <w:ind w:firstLine="567"/>
      </w:pPr>
      <w:r w:rsidRPr="00DF182E">
        <w:t xml:space="preserve">2. Устав </w:t>
      </w:r>
      <w:r w:rsidR="00FA7E6C" w:rsidRPr="00DF182E">
        <w:t>Мугреево-Никольского</w:t>
      </w:r>
      <w:r w:rsidR="00FA7E6C" w:rsidRPr="00DF182E">
        <w:rPr>
          <w:bCs/>
        </w:rPr>
        <w:t xml:space="preserve">  </w:t>
      </w:r>
      <w:r w:rsidRPr="00DF182E">
        <w:t xml:space="preserve">сельского поселения, решение о внесении изменений и дополнений в настоящий Устав принимаются большинством в две трети (2/3)  голосов от установленного  числа депутатов Совета </w:t>
      </w:r>
      <w:r w:rsidR="00FA7E6C" w:rsidRPr="00DF182E">
        <w:t>Мугреево-Никольского</w:t>
      </w:r>
      <w:r w:rsidR="00FA7E6C" w:rsidRPr="00DF182E">
        <w:rPr>
          <w:bCs/>
        </w:rPr>
        <w:t xml:space="preserve">  </w:t>
      </w:r>
      <w:r w:rsidRPr="00DF182E">
        <w:t xml:space="preserve">сельского поселения. </w:t>
      </w:r>
    </w:p>
    <w:p w:rsidR="007621EB" w:rsidRPr="00DF182E" w:rsidRDefault="007621EB" w:rsidP="00DF182E">
      <w:pPr>
        <w:pStyle w:val="a6"/>
        <w:ind w:firstLine="567"/>
      </w:pPr>
      <w:r w:rsidRPr="00DF182E">
        <w:t xml:space="preserve">3. Устав </w:t>
      </w:r>
      <w:r w:rsidR="00FA7E6C" w:rsidRPr="00DF182E">
        <w:t>Мугреево-Никольского</w:t>
      </w:r>
      <w:r w:rsidR="00FA7E6C" w:rsidRPr="00DF182E">
        <w:rPr>
          <w:bCs/>
        </w:rPr>
        <w:t xml:space="preserve">  </w:t>
      </w:r>
      <w:r w:rsidRPr="00DF182E">
        <w:t xml:space="preserve">сельского поселения, решение о внесении изменений и дополнений в настоящий Устав подлежат государственной регистрации в органах юстиции в порядке, установленном федеральным законом. </w:t>
      </w:r>
    </w:p>
    <w:p w:rsidR="007621EB" w:rsidRPr="00DF182E" w:rsidRDefault="007621EB" w:rsidP="00DF182E">
      <w:pPr>
        <w:pStyle w:val="a6"/>
        <w:ind w:firstLine="567"/>
      </w:pPr>
      <w:r w:rsidRPr="00DF182E">
        <w:t xml:space="preserve">4. Устав </w:t>
      </w:r>
      <w:r w:rsidR="00FA7E6C" w:rsidRPr="00DF182E">
        <w:t>Мугреево-Никольского</w:t>
      </w:r>
      <w:r w:rsidR="00FA7E6C" w:rsidRPr="00DF182E">
        <w:rPr>
          <w:bCs/>
        </w:rPr>
        <w:t xml:space="preserve">  </w:t>
      </w:r>
      <w:r w:rsidRPr="00DF182E">
        <w:t xml:space="preserve">сельского поселения,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7621EB" w:rsidRPr="00DF182E" w:rsidRDefault="007621EB" w:rsidP="00DF182E">
      <w:pPr>
        <w:pStyle w:val="a6"/>
        <w:ind w:firstLine="567"/>
      </w:pPr>
      <w:r w:rsidRPr="00DF182E">
        <w:t xml:space="preserve">5.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Совета </w:t>
      </w:r>
      <w:r w:rsidR="00FA7E6C" w:rsidRPr="00DF182E">
        <w:t>Мугреево-Никольского</w:t>
      </w:r>
      <w:r w:rsidR="00FA7E6C" w:rsidRPr="00DF182E">
        <w:rPr>
          <w:bCs/>
        </w:rPr>
        <w:t xml:space="preserve">  </w:t>
      </w:r>
      <w:r w:rsidRPr="00DF182E">
        <w:t>сельского поселения, принявшего решение о внесении в Устав указанных изменений и дополнений.</w:t>
      </w:r>
    </w:p>
    <w:p w:rsidR="007621EB" w:rsidRPr="00DF182E" w:rsidRDefault="007621EB" w:rsidP="00DF182E">
      <w:pPr>
        <w:ind w:left="720" w:firstLine="567"/>
        <w:jc w:val="both"/>
      </w:pPr>
    </w:p>
    <w:p w:rsidR="007621EB" w:rsidRPr="00DF182E" w:rsidRDefault="007621EB" w:rsidP="00DF182E">
      <w:pPr>
        <w:pStyle w:val="a6"/>
        <w:ind w:firstLine="567"/>
        <w:jc w:val="center"/>
        <w:rPr>
          <w:b/>
          <w:bCs/>
        </w:rPr>
      </w:pPr>
      <w:r w:rsidRPr="00DF182E">
        <w:rPr>
          <w:b/>
          <w:bCs/>
        </w:rPr>
        <w:t>Статья 41. Решения, принятые на местном референдуме</w:t>
      </w:r>
    </w:p>
    <w:p w:rsidR="007621EB" w:rsidRPr="00DF182E" w:rsidRDefault="007621EB" w:rsidP="00DF182E">
      <w:pPr>
        <w:pStyle w:val="a6"/>
        <w:ind w:firstLine="567"/>
      </w:pPr>
      <w:r w:rsidRPr="00DF182E">
        <w:t xml:space="preserve">1. Решение вопросов местного значения непосредственно населением </w:t>
      </w:r>
      <w:r w:rsidR="00FA7E6C" w:rsidRPr="00DF182E">
        <w:t>Мугреево-Никольского</w:t>
      </w:r>
      <w:r w:rsidR="00FA7E6C" w:rsidRPr="00DF182E">
        <w:rPr>
          <w:bCs/>
        </w:rPr>
        <w:t xml:space="preserve">  </w:t>
      </w:r>
      <w:r w:rsidRPr="00DF182E">
        <w:t xml:space="preserve">сельского поселения осуществляется путем прямого волеизъявления населения, выраженного на местном референдуме. </w:t>
      </w:r>
    </w:p>
    <w:p w:rsidR="007621EB" w:rsidRPr="00DF182E" w:rsidRDefault="007621EB" w:rsidP="00DF182E">
      <w:pPr>
        <w:pStyle w:val="a6"/>
        <w:ind w:firstLine="567"/>
      </w:pPr>
      <w:r w:rsidRPr="00DF182E">
        <w:lastRenderedPageBreak/>
        <w:t xml:space="preserve">2. Если для реализации решения, принятого на местном референдуме, дополнительно требуется принятие (издание)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правового акта. Указанный срок не может превышать три месяца. </w:t>
      </w:r>
    </w:p>
    <w:p w:rsidR="007621EB" w:rsidRPr="00DF182E" w:rsidRDefault="007621EB" w:rsidP="00DF182E">
      <w:pPr>
        <w:pStyle w:val="a6"/>
        <w:ind w:firstLine="567"/>
      </w:pPr>
    </w:p>
    <w:p w:rsidR="00FA7E6C" w:rsidRPr="00DF182E" w:rsidRDefault="00FA7E6C" w:rsidP="00DF182E">
      <w:pPr>
        <w:pStyle w:val="a6"/>
        <w:ind w:firstLine="567"/>
        <w:jc w:val="center"/>
        <w:rPr>
          <w:b/>
        </w:rPr>
      </w:pPr>
    </w:p>
    <w:p w:rsidR="007621EB" w:rsidRPr="00DF182E" w:rsidRDefault="007621EB" w:rsidP="00DF182E">
      <w:pPr>
        <w:pStyle w:val="a6"/>
        <w:ind w:firstLine="567"/>
        <w:jc w:val="center"/>
        <w:rPr>
          <w:b/>
        </w:rPr>
      </w:pPr>
      <w:r w:rsidRPr="00DF182E">
        <w:rPr>
          <w:b/>
        </w:rPr>
        <w:t xml:space="preserve">Статья 42. Решения Совета </w:t>
      </w:r>
      <w:r w:rsidR="00FA7E6C" w:rsidRPr="00DF182E">
        <w:rPr>
          <w:b/>
        </w:rPr>
        <w:t>Мугреево-Никольского</w:t>
      </w:r>
      <w:r w:rsidR="00FA7E6C" w:rsidRPr="00DF182E">
        <w:rPr>
          <w:bCs/>
        </w:rPr>
        <w:t xml:space="preserve">  </w:t>
      </w:r>
      <w:r w:rsidRPr="00DF182E">
        <w:rPr>
          <w:b/>
        </w:rPr>
        <w:t>сельского поселения</w:t>
      </w:r>
    </w:p>
    <w:p w:rsidR="007621EB" w:rsidRPr="00DF182E" w:rsidRDefault="007621EB" w:rsidP="00DF182E">
      <w:pPr>
        <w:widowControl w:val="0"/>
        <w:autoSpaceDE w:val="0"/>
        <w:autoSpaceDN w:val="0"/>
        <w:adjustRightInd w:val="0"/>
        <w:ind w:firstLine="567"/>
        <w:jc w:val="both"/>
      </w:pPr>
      <w:r w:rsidRPr="00DF182E">
        <w:t xml:space="preserve">1. Совет </w:t>
      </w:r>
      <w:r w:rsidR="00FA7E6C" w:rsidRPr="00DF182E">
        <w:t>Мугреево-Никольского</w:t>
      </w:r>
      <w:r w:rsidR="00FA7E6C" w:rsidRPr="00DF182E">
        <w:rPr>
          <w:bCs/>
        </w:rPr>
        <w:t xml:space="preserve">  </w:t>
      </w:r>
      <w:r w:rsidRPr="00DF182E">
        <w:t xml:space="preserve">сельского поселения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w:t>
      </w:r>
      <w:r w:rsidR="00FA7E6C" w:rsidRPr="00DF182E">
        <w:t>Мугреево-Никольского</w:t>
      </w:r>
      <w:r w:rsidR="00FA7E6C" w:rsidRPr="00DF182E">
        <w:rPr>
          <w:bCs/>
        </w:rPr>
        <w:t xml:space="preserve">  </w:t>
      </w:r>
      <w:r w:rsidRPr="00DF182E">
        <w:t xml:space="preserve">сельского поселения в отставку, а также решения по вопросам организации деятельности Совета </w:t>
      </w:r>
      <w:r w:rsidR="00FA7E6C" w:rsidRPr="00DF182E">
        <w:t>Мугреево-Никольского</w:t>
      </w:r>
      <w:r w:rsidR="00FA7E6C" w:rsidRPr="00DF182E">
        <w:rPr>
          <w:bCs/>
        </w:rPr>
        <w:t xml:space="preserve">  </w:t>
      </w:r>
      <w:r w:rsidRPr="00DF182E">
        <w:t>сельского поселения.</w:t>
      </w:r>
    </w:p>
    <w:p w:rsidR="007621EB" w:rsidRPr="00DF182E" w:rsidRDefault="007621EB" w:rsidP="00DF182E">
      <w:pPr>
        <w:pStyle w:val="ConsPlusNormal"/>
        <w:widowControl/>
        <w:ind w:firstLine="567"/>
        <w:jc w:val="both"/>
        <w:rPr>
          <w:rFonts w:ascii="Times New Roman" w:hAnsi="Times New Roman" w:cs="Times New Roman"/>
          <w:sz w:val="24"/>
          <w:szCs w:val="24"/>
        </w:rPr>
      </w:pPr>
      <w:r w:rsidRPr="00DF182E">
        <w:rPr>
          <w:rFonts w:ascii="Times New Roman" w:hAnsi="Times New Roman" w:cs="Times New Roman"/>
          <w:sz w:val="24"/>
          <w:szCs w:val="24"/>
        </w:rPr>
        <w:t xml:space="preserve">2. Решения Совета </w:t>
      </w:r>
      <w:r w:rsidR="00FA7E6C" w:rsidRPr="00DF182E">
        <w:rPr>
          <w:rFonts w:ascii="Times New Roman" w:hAnsi="Times New Roman" w:cs="Times New Roman"/>
          <w:sz w:val="24"/>
          <w:szCs w:val="24"/>
        </w:rPr>
        <w:t>Мугреево-Никольского</w:t>
      </w:r>
      <w:r w:rsidR="00FA7E6C"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 xml:space="preserve">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w:t>
      </w:r>
      <w:r w:rsidR="00FA7E6C" w:rsidRPr="00DF182E">
        <w:rPr>
          <w:rFonts w:ascii="Times New Roman" w:hAnsi="Times New Roman" w:cs="Times New Roman"/>
          <w:sz w:val="24"/>
          <w:szCs w:val="24"/>
        </w:rPr>
        <w:t>Мугреево-Никольского</w:t>
      </w:r>
      <w:r w:rsidR="00FA7E6C"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 xml:space="preserve">сельского поселения, если иное не установлено Федеральным законом от 05.10.2003 № 131-ФЗ « Об общих принципах организации  местного самоуправления в Российской Федерации». </w:t>
      </w:r>
    </w:p>
    <w:p w:rsidR="007621EB" w:rsidRPr="00DF182E" w:rsidRDefault="007621EB" w:rsidP="00DF182E">
      <w:pPr>
        <w:pStyle w:val="ConsPlusNormal"/>
        <w:widowControl/>
        <w:ind w:firstLine="567"/>
        <w:jc w:val="both"/>
        <w:rPr>
          <w:rFonts w:ascii="Times New Roman" w:hAnsi="Times New Roman" w:cs="Times New Roman"/>
          <w:sz w:val="24"/>
          <w:szCs w:val="24"/>
        </w:rPr>
      </w:pPr>
      <w:r w:rsidRPr="00DF182E">
        <w:rPr>
          <w:rFonts w:ascii="Times New Roman" w:hAnsi="Times New Roman" w:cs="Times New Roman"/>
          <w:sz w:val="24"/>
          <w:szCs w:val="24"/>
        </w:rPr>
        <w:t xml:space="preserve">Другие решения Совета </w:t>
      </w:r>
      <w:r w:rsidR="00FA7E6C" w:rsidRPr="00DF182E">
        <w:rPr>
          <w:rFonts w:ascii="Times New Roman" w:hAnsi="Times New Roman" w:cs="Times New Roman"/>
          <w:sz w:val="24"/>
          <w:szCs w:val="24"/>
        </w:rPr>
        <w:t>Мугреево-Никольского</w:t>
      </w:r>
      <w:r w:rsidR="00FA7E6C"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 xml:space="preserve">сельского поселения также принимаются большинством  голосов от установленной численности депутатов, если иное не установлено Федеральным законом от 06.10.2003 г  № 131-ФЗ «Об общих принципах организации  местного самоуправления в Российской федерации. </w:t>
      </w:r>
    </w:p>
    <w:p w:rsidR="007621EB" w:rsidRPr="00DF182E" w:rsidRDefault="007621EB" w:rsidP="00DF182E">
      <w:pPr>
        <w:pStyle w:val="ConsPlusNormal"/>
        <w:widowControl/>
        <w:ind w:firstLine="567"/>
        <w:jc w:val="both"/>
        <w:rPr>
          <w:rFonts w:ascii="Times New Roman" w:hAnsi="Times New Roman" w:cs="Times New Roman"/>
          <w:sz w:val="24"/>
          <w:szCs w:val="24"/>
        </w:rPr>
      </w:pPr>
      <w:r w:rsidRPr="00DF182E">
        <w:rPr>
          <w:rFonts w:ascii="Times New Roman" w:hAnsi="Times New Roman" w:cs="Times New Roman"/>
          <w:sz w:val="24"/>
          <w:szCs w:val="24"/>
        </w:rPr>
        <w:t xml:space="preserve">Решения принимаются на заседании Совета открытым голосованием, если иное не установлено законодательством или Регламентом Совета </w:t>
      </w:r>
      <w:r w:rsidR="00FA7E6C" w:rsidRPr="00DF182E">
        <w:rPr>
          <w:rFonts w:ascii="Times New Roman" w:hAnsi="Times New Roman" w:cs="Times New Roman"/>
          <w:sz w:val="24"/>
          <w:szCs w:val="24"/>
        </w:rPr>
        <w:t>Мугреево-Никольского</w:t>
      </w:r>
      <w:r w:rsidR="00FA7E6C" w:rsidRPr="00DF182E">
        <w:rPr>
          <w:rFonts w:ascii="Times New Roman" w:hAnsi="Times New Roman" w:cs="Times New Roman"/>
          <w:bCs/>
          <w:sz w:val="24"/>
          <w:szCs w:val="24"/>
        </w:rPr>
        <w:t xml:space="preserve">  </w:t>
      </w:r>
      <w:r w:rsidRPr="00DF182E">
        <w:rPr>
          <w:rFonts w:ascii="Times New Roman" w:hAnsi="Times New Roman" w:cs="Times New Roman"/>
          <w:sz w:val="24"/>
          <w:szCs w:val="24"/>
        </w:rPr>
        <w:t>сельского поселения.</w:t>
      </w:r>
    </w:p>
    <w:p w:rsidR="007621EB" w:rsidRPr="00DF182E" w:rsidRDefault="007621EB" w:rsidP="00DF182E">
      <w:pPr>
        <w:ind w:firstLine="567"/>
        <w:jc w:val="both"/>
      </w:pPr>
      <w:r w:rsidRPr="00DF182E">
        <w:t xml:space="preserve">3. Проекты решений Совета </w:t>
      </w:r>
      <w:r w:rsidR="00FA7E6C" w:rsidRPr="00DF182E">
        <w:t>Мугреево-Никольского</w:t>
      </w:r>
      <w:r w:rsidR="00FA7E6C" w:rsidRPr="00DF182E">
        <w:rPr>
          <w:bCs/>
        </w:rPr>
        <w:t xml:space="preserve">  </w:t>
      </w:r>
      <w:r w:rsidRPr="00DF182E">
        <w:t xml:space="preserve">сельского поселения могут вноситься депутатами Совета </w:t>
      </w:r>
      <w:r w:rsidR="00FA7E6C" w:rsidRPr="00DF182E">
        <w:t>Мугреево-Никольского</w:t>
      </w:r>
      <w:r w:rsidR="00FA7E6C" w:rsidRPr="00DF182E">
        <w:rPr>
          <w:bCs/>
        </w:rPr>
        <w:t xml:space="preserve">  </w:t>
      </w:r>
      <w:r w:rsidRPr="00DF182E">
        <w:t xml:space="preserve">сельского поселения, Главой </w:t>
      </w:r>
      <w:r w:rsidR="00FA7E6C" w:rsidRPr="00DF182E">
        <w:t>Мугреево-Никольского</w:t>
      </w:r>
      <w:r w:rsidR="00FA7E6C" w:rsidRPr="00DF182E">
        <w:rPr>
          <w:bCs/>
        </w:rPr>
        <w:t xml:space="preserve">  </w:t>
      </w:r>
      <w:r w:rsidRPr="00DF182E">
        <w:t>сельского поселения, органами прокуратуры, органами территориального общественного самоуправления, инициативными группами граждан в порядке правотворческой инициативы.</w:t>
      </w:r>
    </w:p>
    <w:p w:rsidR="007621EB" w:rsidRPr="00DF182E" w:rsidRDefault="007621EB" w:rsidP="00DF182E">
      <w:pPr>
        <w:ind w:firstLine="567"/>
        <w:jc w:val="both"/>
      </w:pPr>
      <w:r w:rsidRPr="00DF182E">
        <w:t xml:space="preserve">4. Решения Совета </w:t>
      </w:r>
      <w:r w:rsidR="00FA7E6C" w:rsidRPr="00DF182E">
        <w:t>Мугреево-Никольского</w:t>
      </w:r>
      <w:r w:rsidR="00FA7E6C" w:rsidRPr="00DF182E">
        <w:rPr>
          <w:bCs/>
        </w:rPr>
        <w:t xml:space="preserve">  </w:t>
      </w:r>
      <w:r w:rsidRPr="00DF182E">
        <w:t xml:space="preserve">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w:t>
      </w:r>
      <w:r w:rsidR="00FA7E6C" w:rsidRPr="00DF182E">
        <w:t>Мугреево-Никольского</w:t>
      </w:r>
      <w:r w:rsidR="00FA7E6C" w:rsidRPr="00DF182E">
        <w:rPr>
          <w:bCs/>
        </w:rPr>
        <w:t xml:space="preserve">  </w:t>
      </w:r>
      <w:r w:rsidRPr="00DF182E">
        <w:t xml:space="preserve">сельского поселения только по инициативе Главы </w:t>
      </w:r>
      <w:r w:rsidR="00FA7E6C" w:rsidRPr="00DF182E">
        <w:t>Мугреево-Никольского</w:t>
      </w:r>
      <w:r w:rsidR="00FA7E6C" w:rsidRPr="00DF182E">
        <w:rPr>
          <w:bCs/>
        </w:rPr>
        <w:t xml:space="preserve">  </w:t>
      </w:r>
      <w:r w:rsidRPr="00DF182E">
        <w:t xml:space="preserve">сельского поселения или при наличии заключения Главы </w:t>
      </w:r>
      <w:r w:rsidR="00FA7E6C" w:rsidRPr="00DF182E">
        <w:t>Мугреево-Никольского</w:t>
      </w:r>
      <w:r w:rsidR="00FA7E6C" w:rsidRPr="00DF182E">
        <w:rPr>
          <w:bCs/>
        </w:rPr>
        <w:t xml:space="preserve">  </w:t>
      </w:r>
      <w:r w:rsidRPr="00DF182E">
        <w:t>сельского поселения.</w:t>
      </w:r>
    </w:p>
    <w:p w:rsidR="007621EB" w:rsidRPr="00DF182E" w:rsidRDefault="007621EB" w:rsidP="00DF182E">
      <w:pPr>
        <w:autoSpaceDE w:val="0"/>
        <w:autoSpaceDN w:val="0"/>
        <w:adjustRightInd w:val="0"/>
        <w:ind w:firstLine="567"/>
        <w:jc w:val="both"/>
      </w:pPr>
      <w:r w:rsidRPr="00DF182E">
        <w:rPr>
          <w:iCs/>
        </w:rPr>
        <w:t xml:space="preserve">5. </w:t>
      </w:r>
      <w:r w:rsidRPr="00DF182E">
        <w:t xml:space="preserve">Нормативный правовой акт, принятый Советом </w:t>
      </w:r>
      <w:r w:rsidR="00FA7E6C" w:rsidRPr="00DF182E">
        <w:t>Мугреево-Никольского</w:t>
      </w:r>
      <w:r w:rsidR="00FA7E6C" w:rsidRPr="00DF182E">
        <w:rPr>
          <w:bCs/>
        </w:rPr>
        <w:t xml:space="preserve">  </w:t>
      </w:r>
      <w:r w:rsidRPr="00DF182E">
        <w:t xml:space="preserve">сельского поселения, направляется Главе </w:t>
      </w:r>
      <w:r w:rsidR="00FA7E6C" w:rsidRPr="00DF182E">
        <w:t>Мугреево-Никольского</w:t>
      </w:r>
      <w:r w:rsidR="00FA7E6C" w:rsidRPr="00DF182E">
        <w:rPr>
          <w:bCs/>
        </w:rPr>
        <w:t xml:space="preserve">  </w:t>
      </w:r>
      <w:r w:rsidRPr="00DF182E">
        <w:t>сельского поселения для подписания и обнародования в течение 10 дней.</w:t>
      </w:r>
      <w:r w:rsidRPr="00DF182E">
        <w:rPr>
          <w:iCs/>
        </w:rPr>
        <w:t xml:space="preserve"> </w:t>
      </w:r>
      <w:r w:rsidRPr="00DF182E">
        <w:t xml:space="preserve">Глава </w:t>
      </w:r>
      <w:r w:rsidR="00FA7E6C" w:rsidRPr="00DF182E">
        <w:t>Мугреево-Никольского</w:t>
      </w:r>
      <w:r w:rsidR="00FA7E6C" w:rsidRPr="00DF182E">
        <w:rPr>
          <w:bCs/>
        </w:rPr>
        <w:t xml:space="preserve">  </w:t>
      </w:r>
      <w:r w:rsidRPr="00DF182E">
        <w:t xml:space="preserve">сельского поселения имеет право отклонить принятый Советом нормативный правовой акт.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w:t>
      </w:r>
      <w:r w:rsidR="00FA7E6C" w:rsidRPr="00DF182E">
        <w:t>Мугреево-Никольского</w:t>
      </w:r>
      <w:r w:rsidR="00FA7E6C" w:rsidRPr="00DF182E">
        <w:rPr>
          <w:bCs/>
        </w:rPr>
        <w:t xml:space="preserve">  </w:t>
      </w:r>
      <w:r w:rsidRPr="00DF182E">
        <w:t xml:space="preserve">сельского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w:t>
      </w:r>
      <w:r w:rsidRPr="00DF182E">
        <w:lastRenderedPageBreak/>
        <w:t xml:space="preserve">депутатов Совета </w:t>
      </w:r>
      <w:r w:rsidR="00FA7E6C" w:rsidRPr="00DF182E">
        <w:t>Мугреево-Никольского</w:t>
      </w:r>
      <w:r w:rsidR="00FA7E6C" w:rsidRPr="00DF182E">
        <w:rPr>
          <w:bCs/>
        </w:rPr>
        <w:t xml:space="preserve">  </w:t>
      </w:r>
      <w:r w:rsidRPr="00DF182E">
        <w:t xml:space="preserve">сельского поселения, он подлежит подписанию Главой </w:t>
      </w:r>
      <w:r w:rsidR="00FA7E6C" w:rsidRPr="00DF182E">
        <w:t>Мугреево-Никольского</w:t>
      </w:r>
      <w:r w:rsidR="00FA7E6C" w:rsidRPr="00DF182E">
        <w:rPr>
          <w:bCs/>
        </w:rPr>
        <w:t xml:space="preserve">  </w:t>
      </w:r>
      <w:r w:rsidRPr="00DF182E">
        <w:t>сельского поселения в течение семи дней и обнародованию.</w:t>
      </w:r>
    </w:p>
    <w:p w:rsidR="007621EB" w:rsidRPr="00DF182E" w:rsidRDefault="007621EB" w:rsidP="00DF182E">
      <w:pPr>
        <w:autoSpaceDE w:val="0"/>
        <w:autoSpaceDN w:val="0"/>
        <w:adjustRightInd w:val="0"/>
        <w:ind w:firstLine="567"/>
        <w:jc w:val="both"/>
      </w:pPr>
      <w:r w:rsidRPr="00DF182E">
        <w:t xml:space="preserve">Датой принятия решения Совета считается дата подписания Главой </w:t>
      </w:r>
      <w:r w:rsidR="00FA7E6C" w:rsidRPr="00DF182E">
        <w:t>Мугреево-Никольского</w:t>
      </w:r>
      <w:r w:rsidR="00FA7E6C" w:rsidRPr="00DF182E">
        <w:rPr>
          <w:bCs/>
        </w:rPr>
        <w:t xml:space="preserve">  </w:t>
      </w:r>
      <w:r w:rsidRPr="00DF182E">
        <w:t>сельского поселения.</w:t>
      </w:r>
    </w:p>
    <w:p w:rsidR="007621EB" w:rsidRPr="00DF182E" w:rsidRDefault="007621EB" w:rsidP="00DF182E">
      <w:pPr>
        <w:ind w:firstLine="567"/>
        <w:jc w:val="both"/>
      </w:pPr>
      <w:r w:rsidRPr="00DF182E">
        <w:t xml:space="preserve">6. </w:t>
      </w:r>
      <w:r w:rsidR="00597405" w:rsidRPr="00597405">
        <w:t>Председатель Совета Мугреево-Никольского</w:t>
      </w:r>
      <w:r w:rsidR="00597405" w:rsidRPr="00597405">
        <w:rPr>
          <w:bCs/>
        </w:rPr>
        <w:t xml:space="preserve"> </w:t>
      </w:r>
      <w:r w:rsidR="00597405" w:rsidRPr="00597405">
        <w:t>сельского поселения подписывает Решения Совета Мугреево-Никольского</w:t>
      </w:r>
      <w:r w:rsidR="00597405" w:rsidRPr="00597405">
        <w:rPr>
          <w:bCs/>
        </w:rPr>
        <w:t xml:space="preserve"> </w:t>
      </w:r>
      <w:r w:rsidR="00597405" w:rsidRPr="00597405">
        <w:t>сельского посел</w:t>
      </w:r>
      <w:r w:rsidR="00597405" w:rsidRPr="0094067C">
        <w:rPr>
          <w:sz w:val="28"/>
          <w:szCs w:val="28"/>
        </w:rPr>
        <w:t>ени</w:t>
      </w:r>
      <w:r w:rsidRPr="00DF182E">
        <w:t xml:space="preserve">. </w:t>
      </w:r>
    </w:p>
    <w:p w:rsidR="006C12E8" w:rsidRDefault="006C12E8" w:rsidP="006C12E8">
      <w:pPr>
        <w:pStyle w:val="ad"/>
        <w:spacing w:before="0" w:beforeAutospacing="0" w:after="0" w:afterAutospacing="0"/>
        <w:rPr>
          <w:rFonts w:ascii="Times New Roman" w:hAnsi="Times New Roman"/>
          <w:lang w:val="ru-RU" w:eastAsia="ru-RU" w:bidi="ar-SA"/>
        </w:rPr>
      </w:pPr>
    </w:p>
    <w:p w:rsidR="006C12E8" w:rsidRDefault="006C12E8" w:rsidP="006C12E8">
      <w:pPr>
        <w:pStyle w:val="ad"/>
        <w:spacing w:before="0" w:beforeAutospacing="0" w:after="0" w:afterAutospacing="0"/>
        <w:rPr>
          <w:rFonts w:ascii="Times New Roman" w:hAnsi="Times New Roman"/>
          <w:lang w:val="ru-RU" w:eastAsia="ru-RU" w:bidi="ar-SA"/>
        </w:rPr>
      </w:pPr>
    </w:p>
    <w:p w:rsidR="007621EB" w:rsidRPr="00DF182E" w:rsidRDefault="00E96C7C" w:rsidP="006C12E8">
      <w:pPr>
        <w:pStyle w:val="ad"/>
        <w:spacing w:before="0" w:beforeAutospacing="0" w:after="0" w:afterAutospacing="0"/>
        <w:rPr>
          <w:rFonts w:ascii="Times New Roman" w:hAnsi="Times New Roman"/>
          <w:b/>
          <w:bCs/>
          <w:lang w:val="ru-RU"/>
        </w:rPr>
      </w:pPr>
      <w:ins w:id="32" w:author="User" w:date="2005-11-02T11:55:00Z">
        <w:r w:rsidRPr="00E96C7C">
          <w:rPr>
            <w:rFonts w:ascii="Times New Roman" w:hAnsi="Times New Roman"/>
            <w:noProof/>
          </w:rPr>
          <w:pict>
            <v:rect id="_x0000_s1030" style="position:absolute;margin-left:-171pt;margin-top:32.1pt;width:1in;height:189pt;z-index:251658240">
              <v:textbox>
                <w:txbxContent>
                  <w:p w:rsidR="007244D4" w:rsidRPr="00DA3312" w:rsidRDefault="007244D4" w:rsidP="007621EB">
                    <w:r w:rsidRPr="00DA3312">
                      <w:t>Если должность главы поселения совпадает с должностью главы администрации</w:t>
                    </w:r>
                  </w:p>
                </w:txbxContent>
              </v:textbox>
            </v:rect>
          </w:pict>
        </w:r>
      </w:ins>
      <w:r w:rsidR="007621EB" w:rsidRPr="00DF182E">
        <w:rPr>
          <w:rFonts w:ascii="Times New Roman" w:hAnsi="Times New Roman"/>
          <w:lang w:val="ru-RU"/>
        </w:rPr>
        <w:br/>
      </w:r>
      <w:r w:rsidR="007621EB" w:rsidRPr="00DF182E">
        <w:rPr>
          <w:rFonts w:ascii="Times New Roman" w:hAnsi="Times New Roman"/>
          <w:b/>
          <w:bCs/>
          <w:lang w:val="ru-RU"/>
        </w:rPr>
        <w:t xml:space="preserve">Статья 43. Правовые акты Главы </w:t>
      </w:r>
      <w:r w:rsidR="00FA7E6C" w:rsidRPr="00DF182E">
        <w:rPr>
          <w:rFonts w:ascii="Times New Roman" w:hAnsi="Times New Roman"/>
          <w:b/>
          <w:lang w:val="ru-RU"/>
        </w:rPr>
        <w:t>Мугреево-Никольского</w:t>
      </w:r>
      <w:r w:rsidR="00FA7E6C" w:rsidRPr="00DF182E">
        <w:rPr>
          <w:rFonts w:ascii="Times New Roman" w:hAnsi="Times New Roman"/>
          <w:bCs/>
          <w:lang w:val="ru-RU"/>
        </w:rPr>
        <w:t xml:space="preserve">  </w:t>
      </w:r>
      <w:r w:rsidR="007621EB" w:rsidRPr="00DF182E">
        <w:rPr>
          <w:rFonts w:ascii="Times New Roman" w:hAnsi="Times New Roman"/>
          <w:b/>
          <w:bCs/>
          <w:lang w:val="ru-RU"/>
        </w:rPr>
        <w:t>сельского</w:t>
      </w:r>
      <w:r w:rsidR="007621EB" w:rsidRPr="00DF182E">
        <w:rPr>
          <w:rFonts w:ascii="Times New Roman" w:hAnsi="Times New Roman"/>
          <w:lang w:val="ru-RU"/>
        </w:rPr>
        <w:t xml:space="preserve"> </w:t>
      </w:r>
      <w:r w:rsidR="007621EB" w:rsidRPr="00DF182E">
        <w:rPr>
          <w:rFonts w:ascii="Times New Roman" w:hAnsi="Times New Roman"/>
          <w:b/>
          <w:bCs/>
          <w:lang w:val="ru-RU"/>
        </w:rPr>
        <w:t xml:space="preserve">поселения, </w:t>
      </w:r>
    </w:p>
    <w:p w:rsidR="007621EB" w:rsidRPr="00DF182E" w:rsidRDefault="007621EB" w:rsidP="00DF182E">
      <w:pPr>
        <w:pStyle w:val="ad"/>
        <w:spacing w:before="0" w:beforeAutospacing="0" w:after="0" w:afterAutospacing="0"/>
        <w:ind w:firstLine="567"/>
        <w:jc w:val="center"/>
        <w:rPr>
          <w:rFonts w:ascii="Times New Roman" w:hAnsi="Times New Roman"/>
          <w:b/>
          <w:bCs/>
          <w:lang w:val="ru-RU"/>
        </w:rPr>
      </w:pPr>
      <w:r w:rsidRPr="00DF182E">
        <w:rPr>
          <w:rFonts w:ascii="Times New Roman" w:hAnsi="Times New Roman"/>
          <w:b/>
          <w:bCs/>
          <w:lang w:val="ru-RU"/>
        </w:rPr>
        <w:t>иных органов и должностных лиц местного самоуправления</w:t>
      </w:r>
    </w:p>
    <w:p w:rsidR="00C920C0" w:rsidRPr="00DF182E" w:rsidRDefault="00C920C0" w:rsidP="00DF182E">
      <w:pPr>
        <w:pStyle w:val="ad"/>
        <w:spacing w:before="0" w:beforeAutospacing="0" w:after="0" w:afterAutospacing="0"/>
        <w:ind w:firstLine="567"/>
        <w:jc w:val="center"/>
        <w:rPr>
          <w:rFonts w:ascii="Times New Roman" w:hAnsi="Times New Roman"/>
          <w:b/>
          <w:bCs/>
          <w:lang w:val="ru-RU"/>
        </w:rPr>
      </w:pPr>
    </w:p>
    <w:p w:rsidR="007621EB" w:rsidRPr="00DF182E" w:rsidRDefault="007621EB" w:rsidP="00DF182E">
      <w:pPr>
        <w:autoSpaceDE w:val="0"/>
        <w:autoSpaceDN w:val="0"/>
        <w:adjustRightInd w:val="0"/>
        <w:ind w:firstLine="567"/>
        <w:jc w:val="both"/>
      </w:pPr>
      <w:r w:rsidRPr="00DF182E">
        <w:t xml:space="preserve">1. Глава </w:t>
      </w:r>
      <w:r w:rsidR="00FA7E6C" w:rsidRPr="00DF182E">
        <w:t>Мугреево-Никольского</w:t>
      </w:r>
      <w:r w:rsidR="00FA7E6C" w:rsidRPr="00DF182E">
        <w:rPr>
          <w:bCs/>
        </w:rPr>
        <w:t xml:space="preserve">  </w:t>
      </w:r>
      <w:r w:rsidRPr="00DF182E">
        <w:rPr>
          <w:bCs/>
        </w:rPr>
        <w:t>сельского</w:t>
      </w:r>
      <w:r w:rsidRPr="00DF182E">
        <w:t xml:space="preserve"> </w:t>
      </w:r>
      <w:r w:rsidRPr="00DF182E">
        <w:rPr>
          <w:bCs/>
        </w:rPr>
        <w:t>поселения</w:t>
      </w:r>
      <w:r w:rsidRPr="00DF182E">
        <w:t xml:space="preserve"> издаёт постановления Администрации </w:t>
      </w:r>
      <w:r w:rsidR="00FA7E6C" w:rsidRPr="00DF182E">
        <w:t>Мугреево-Никольского</w:t>
      </w:r>
      <w:r w:rsidR="00FA7E6C" w:rsidRPr="00DF182E">
        <w:rPr>
          <w:bCs/>
        </w:rPr>
        <w:t xml:space="preserve">  </w:t>
      </w:r>
      <w:r w:rsidRPr="00DF182E">
        <w:t xml:space="preserve">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Ивановской области, а также распоряжения Администрации </w:t>
      </w:r>
      <w:r w:rsidR="00FA7E6C" w:rsidRPr="00DF182E">
        <w:t>Мугреево-Никольского</w:t>
      </w:r>
      <w:r w:rsidR="00FA7E6C" w:rsidRPr="00DF182E">
        <w:rPr>
          <w:bCs/>
        </w:rPr>
        <w:t xml:space="preserve">  </w:t>
      </w:r>
      <w:r w:rsidRPr="00DF182E">
        <w:t xml:space="preserve">сельского поселения по вопросам организации работы Администрации </w:t>
      </w:r>
      <w:r w:rsidR="00FA7E6C" w:rsidRPr="00DF182E">
        <w:t>Мугреево-Никольского</w:t>
      </w:r>
      <w:r w:rsidR="00FA7E6C" w:rsidRPr="00DF182E">
        <w:rPr>
          <w:bCs/>
        </w:rPr>
        <w:t xml:space="preserve">  </w:t>
      </w:r>
      <w:r w:rsidRPr="00DF182E">
        <w:t>сельского поселения.</w:t>
      </w:r>
    </w:p>
    <w:p w:rsidR="007621EB" w:rsidRPr="00DF182E" w:rsidRDefault="007621EB" w:rsidP="00DF182E">
      <w:pPr>
        <w:autoSpaceDE w:val="0"/>
        <w:autoSpaceDN w:val="0"/>
        <w:adjustRightInd w:val="0"/>
        <w:ind w:firstLine="567"/>
        <w:jc w:val="both"/>
        <w:rPr>
          <w:b/>
          <w:i/>
        </w:rPr>
      </w:pPr>
      <w:r w:rsidRPr="00DF182E">
        <w:t xml:space="preserve">2. Глава </w:t>
      </w:r>
      <w:r w:rsidR="00FA7E6C" w:rsidRPr="00DF182E">
        <w:t>Мугреево-Никольского</w:t>
      </w:r>
      <w:r w:rsidR="00FA7E6C" w:rsidRPr="00DF182E">
        <w:rPr>
          <w:bCs/>
        </w:rPr>
        <w:t xml:space="preserve">  </w:t>
      </w:r>
      <w:r w:rsidRPr="00DF182E">
        <w:t>сельского поселения издает постановления и распоряжения по иным вопросам, отнесенным к его компетенции настоящим Уставом в соответствии с настоящим Федеральным законом, другими федеральными законами.</w:t>
      </w:r>
    </w:p>
    <w:p w:rsidR="007621EB" w:rsidRPr="00DF182E" w:rsidRDefault="007621EB" w:rsidP="00DF182E">
      <w:pPr>
        <w:pStyle w:val="a6"/>
        <w:ind w:firstLine="567"/>
      </w:pPr>
      <w:r w:rsidRPr="00DF182E">
        <w:t xml:space="preserve">3. Председатель Совета </w:t>
      </w:r>
      <w:r w:rsidR="00FA7E6C" w:rsidRPr="00DF182E">
        <w:t>Мугреево-Никольского</w:t>
      </w:r>
      <w:r w:rsidR="00FA7E6C" w:rsidRPr="00DF182E">
        <w:rPr>
          <w:bCs/>
        </w:rPr>
        <w:t xml:space="preserve">  </w:t>
      </w:r>
      <w:r w:rsidRPr="00DF182E">
        <w:t xml:space="preserve">сельского поселения в пределах своих полномочий издает постановления и  распоряжения по вопросам организации деятельности Совета </w:t>
      </w:r>
      <w:r w:rsidR="00FA7E6C" w:rsidRPr="00DF182E">
        <w:t>Мугреево-Никольского</w:t>
      </w:r>
      <w:r w:rsidR="00FA7E6C" w:rsidRPr="00DF182E">
        <w:rPr>
          <w:bCs/>
        </w:rPr>
        <w:t xml:space="preserve">  </w:t>
      </w:r>
      <w:r w:rsidRPr="00DF182E">
        <w:t xml:space="preserve">сельского поселения. </w:t>
      </w:r>
    </w:p>
    <w:p w:rsidR="007621EB" w:rsidRPr="00DF182E" w:rsidRDefault="007621EB" w:rsidP="00DF182E">
      <w:pPr>
        <w:autoSpaceDE w:val="0"/>
        <w:autoSpaceDN w:val="0"/>
        <w:adjustRightInd w:val="0"/>
        <w:ind w:firstLine="567"/>
        <w:jc w:val="both"/>
      </w:pPr>
      <w:r w:rsidRPr="00DF182E">
        <w:t xml:space="preserve">4. Иные должностные лица местного самоуправления издают распоряжения по вопросам, отнесенным к их полномочиям настоящим Уставом. </w:t>
      </w:r>
    </w:p>
    <w:p w:rsidR="007621EB" w:rsidRPr="00DF182E" w:rsidRDefault="007621EB" w:rsidP="00DF182E">
      <w:pPr>
        <w:pStyle w:val="ad"/>
        <w:spacing w:before="0" w:beforeAutospacing="0" w:after="0" w:afterAutospacing="0"/>
        <w:ind w:firstLine="567"/>
        <w:rPr>
          <w:rFonts w:ascii="Times New Roman" w:hAnsi="Times New Roman"/>
          <w:lang w:val="ru-RU"/>
        </w:rPr>
      </w:pPr>
    </w:p>
    <w:p w:rsidR="007621EB" w:rsidRPr="00DF182E" w:rsidRDefault="007621EB" w:rsidP="00DF182E">
      <w:pPr>
        <w:pStyle w:val="ad"/>
        <w:spacing w:before="0" w:beforeAutospacing="0" w:after="0" w:afterAutospacing="0"/>
        <w:ind w:firstLine="567"/>
        <w:jc w:val="center"/>
        <w:rPr>
          <w:rFonts w:ascii="Times New Roman" w:hAnsi="Times New Roman"/>
          <w:b/>
          <w:lang w:val="ru-RU"/>
        </w:rPr>
      </w:pPr>
      <w:r w:rsidRPr="00DF182E">
        <w:rPr>
          <w:rFonts w:ascii="Times New Roman" w:hAnsi="Times New Roman"/>
          <w:b/>
          <w:lang w:val="ru-RU"/>
        </w:rPr>
        <w:t xml:space="preserve">Статья 44. Порядок опубликования или (и) обнародования муниципальных правовых актов </w:t>
      </w:r>
      <w:r w:rsidR="00FA7E6C" w:rsidRPr="00DF182E">
        <w:rPr>
          <w:rFonts w:ascii="Times New Roman" w:hAnsi="Times New Roman"/>
          <w:b/>
          <w:lang w:val="ru-RU"/>
        </w:rPr>
        <w:t>Мугреево-Никольского</w:t>
      </w:r>
      <w:r w:rsidR="00FA7E6C" w:rsidRPr="00DF182E">
        <w:rPr>
          <w:rFonts w:ascii="Times New Roman" w:hAnsi="Times New Roman"/>
          <w:bCs/>
          <w:lang w:val="ru-RU"/>
        </w:rPr>
        <w:t xml:space="preserve">  </w:t>
      </w:r>
      <w:r w:rsidRPr="00DF182E">
        <w:rPr>
          <w:rFonts w:ascii="Times New Roman" w:hAnsi="Times New Roman"/>
          <w:b/>
          <w:lang w:val="ru-RU"/>
        </w:rPr>
        <w:t>сельского поселения, затрагивающих права, свободы и обязанности человека и гражданина</w:t>
      </w:r>
    </w:p>
    <w:p w:rsidR="00FA7E6C" w:rsidRPr="00DF182E" w:rsidRDefault="00FA7E6C" w:rsidP="00DF182E">
      <w:pPr>
        <w:pStyle w:val="ad"/>
        <w:spacing w:before="0" w:beforeAutospacing="0" w:after="0" w:afterAutospacing="0"/>
        <w:ind w:firstLine="567"/>
        <w:jc w:val="center"/>
        <w:rPr>
          <w:rFonts w:ascii="Times New Roman" w:hAnsi="Times New Roman"/>
          <w:b/>
          <w:lang w:val="ru-RU"/>
        </w:rPr>
      </w:pPr>
    </w:p>
    <w:p w:rsidR="007621EB" w:rsidRPr="00DF182E" w:rsidRDefault="007621EB" w:rsidP="00DF182E">
      <w:pPr>
        <w:keepNext/>
        <w:ind w:firstLine="567"/>
        <w:jc w:val="both"/>
        <w:outlineLvl w:val="3"/>
      </w:pPr>
      <w:r w:rsidRPr="00DF182E">
        <w:t xml:space="preserve">1. </w:t>
      </w:r>
      <w:r w:rsidR="000C3D01">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егополного текста в газете «Светлый путь»;</w:t>
      </w:r>
      <w:r w:rsidRPr="00DF182E">
        <w:t>.</w:t>
      </w:r>
    </w:p>
    <w:p w:rsidR="0074363A" w:rsidRPr="0074363A" w:rsidRDefault="007621EB" w:rsidP="0074363A">
      <w:pPr>
        <w:shd w:val="clear" w:color="auto" w:fill="FFFFFF"/>
        <w:ind w:firstLine="709"/>
        <w:jc w:val="both"/>
      </w:pPr>
      <w:r w:rsidRPr="00DF182E">
        <w:t xml:space="preserve">2. </w:t>
      </w:r>
      <w:r w:rsidR="0074363A" w:rsidRPr="0074363A">
        <w:t xml:space="preserve">Муниципальные нормативные правовые акты и соглашения, заключенные между органами местного самоуправления подлежат обнародованию. </w:t>
      </w:r>
    </w:p>
    <w:p w:rsidR="007621EB" w:rsidRPr="00DF182E" w:rsidRDefault="0074363A" w:rsidP="0074363A">
      <w:pPr>
        <w:shd w:val="clear" w:color="auto" w:fill="FFFFFF"/>
        <w:ind w:firstLine="567"/>
        <w:jc w:val="both"/>
      </w:pPr>
      <w:r w:rsidRPr="0074363A">
        <w:t>Обнародование муниципальных нормативных правовых актов и соглашений осуществляется путём их размещения по следующим адресам</w:t>
      </w:r>
      <w:r w:rsidR="007621EB" w:rsidRPr="00DF182E">
        <w:t>:</w:t>
      </w:r>
    </w:p>
    <w:p w:rsidR="00FA7E6C" w:rsidRPr="00DF182E" w:rsidRDefault="007621EB" w:rsidP="00DF182E">
      <w:pPr>
        <w:shd w:val="clear" w:color="auto" w:fill="FFFFFF"/>
        <w:ind w:firstLine="567"/>
        <w:jc w:val="both"/>
      </w:pPr>
      <w:r w:rsidRPr="00DF182E">
        <w:t xml:space="preserve">- в </w:t>
      </w:r>
      <w:r w:rsidR="00FA7E6C" w:rsidRPr="00DF182E">
        <w:t>Мугреево-Никольской</w:t>
      </w:r>
      <w:r w:rsidR="00FA7E6C" w:rsidRPr="00DF182E">
        <w:rPr>
          <w:bCs/>
        </w:rPr>
        <w:t xml:space="preserve">  </w:t>
      </w:r>
      <w:r w:rsidRPr="00DF182E">
        <w:t xml:space="preserve">сельской администрации (на стенде) </w:t>
      </w:r>
    </w:p>
    <w:p w:rsidR="00FA7E6C" w:rsidRPr="00DF182E" w:rsidRDefault="00FA7E6C" w:rsidP="00DF182E">
      <w:pPr>
        <w:shd w:val="clear" w:color="auto" w:fill="FFFFFF"/>
        <w:ind w:firstLine="567"/>
        <w:jc w:val="both"/>
      </w:pPr>
      <w:r w:rsidRPr="00DF182E">
        <w:t>- в помещении библиотечного филиала Южской РЦБС, расположенного по адр</w:t>
      </w:r>
      <w:r w:rsidR="0001564A" w:rsidRPr="00DF182E">
        <w:t>есу: с. Мугреево-Никольское, ул.</w:t>
      </w:r>
      <w:r w:rsidRPr="00DF182E">
        <w:t xml:space="preserve"> </w:t>
      </w:r>
      <w:r w:rsidR="0001564A" w:rsidRPr="00DF182E">
        <w:t>З</w:t>
      </w:r>
      <w:r w:rsidRPr="00DF182E">
        <w:t>аречная, д.17;</w:t>
      </w:r>
    </w:p>
    <w:p w:rsidR="00FA7E6C" w:rsidRPr="00DF182E" w:rsidRDefault="007621EB" w:rsidP="00DF182E">
      <w:pPr>
        <w:shd w:val="clear" w:color="auto" w:fill="FFFFFF"/>
        <w:ind w:firstLine="567"/>
        <w:jc w:val="both"/>
      </w:pPr>
      <w:r w:rsidRPr="00DF182E">
        <w:t xml:space="preserve">- на щитах объявлений у магазина по ул. </w:t>
      </w:r>
      <w:r w:rsidR="00FA7E6C" w:rsidRPr="00DF182E">
        <w:t>Центральная с. Груздево</w:t>
      </w:r>
      <w:r w:rsidRPr="00DF182E">
        <w:t>,</w:t>
      </w:r>
    </w:p>
    <w:p w:rsidR="007621EB" w:rsidRPr="00DF182E" w:rsidRDefault="00FA7E6C" w:rsidP="00DF182E">
      <w:pPr>
        <w:shd w:val="clear" w:color="auto" w:fill="FFFFFF"/>
        <w:ind w:firstLine="567"/>
        <w:jc w:val="both"/>
      </w:pPr>
      <w:r w:rsidRPr="00DF182E">
        <w:t xml:space="preserve">- </w:t>
      </w:r>
      <w:r w:rsidR="007621EB" w:rsidRPr="00DF182E">
        <w:t xml:space="preserve"> у здания администрации </w:t>
      </w:r>
      <w:r w:rsidRPr="00DF182E">
        <w:t xml:space="preserve">Мугреево-Никольского </w:t>
      </w:r>
      <w:r w:rsidR="007621EB" w:rsidRPr="00DF182E">
        <w:t xml:space="preserve"> сельского поселения по ул. </w:t>
      </w:r>
      <w:r w:rsidR="0001564A" w:rsidRPr="00DF182E">
        <w:t>Западная с. Мугреево-Никольское</w:t>
      </w:r>
      <w:r w:rsidR="007621EB" w:rsidRPr="00DF182E">
        <w:t>.</w:t>
      </w:r>
    </w:p>
    <w:p w:rsidR="007621EB" w:rsidRPr="00DF182E" w:rsidRDefault="007621EB" w:rsidP="00DF182E">
      <w:pPr>
        <w:keepNext/>
        <w:ind w:firstLine="567"/>
        <w:jc w:val="both"/>
        <w:outlineLvl w:val="3"/>
      </w:pPr>
      <w:r w:rsidRPr="00DF182E">
        <w:t>Муниципальные нормативные правовые акты должны находиться в указанном месте не менее 10 дней.</w:t>
      </w:r>
    </w:p>
    <w:p w:rsidR="007621EB" w:rsidRPr="00DF182E" w:rsidRDefault="007621EB" w:rsidP="00DF182E">
      <w:pPr>
        <w:shd w:val="clear" w:color="auto" w:fill="FFFFFF"/>
        <w:ind w:right="10" w:firstLine="567"/>
        <w:jc w:val="both"/>
      </w:pPr>
      <w:r w:rsidRPr="00DF182E">
        <w:t>Муниципальные нормативные правовые акты, затрагивающие права, свободы и обязанности человека и гражданина, размещаются для обнародования на информационном стенде в день их подписания.</w:t>
      </w:r>
    </w:p>
    <w:p w:rsidR="007621EB" w:rsidRPr="00DF182E" w:rsidRDefault="007621EB" w:rsidP="00DF182E">
      <w:pPr>
        <w:ind w:firstLine="567"/>
        <w:jc w:val="both"/>
      </w:pPr>
      <w:r w:rsidRPr="00DF182E">
        <w:lastRenderedPageBreak/>
        <w:t xml:space="preserve">В случаях большого печатного объема изданных муниципальных нормативных правовых актов (более 5 листов), они размещаются только в </w:t>
      </w:r>
      <w:r w:rsidR="0001564A" w:rsidRPr="00DF182E">
        <w:t xml:space="preserve">Мугреево-Никольского  </w:t>
      </w:r>
      <w:r w:rsidRPr="00DF182E">
        <w:t>сельской администрации (на стенде) и в помещении библиотечного филиала Южской РЦБС. Информация об этом размещается в других определённых настоящей статьёй местах обнародования муниципальных нормативных правовых актов.</w:t>
      </w:r>
    </w:p>
    <w:p w:rsidR="007621EB" w:rsidRPr="00DF182E" w:rsidRDefault="007621EB" w:rsidP="00DF182E">
      <w:pPr>
        <w:ind w:firstLine="567"/>
      </w:pPr>
      <w:r w:rsidRPr="00DF182E">
        <w:t>3. При издании муниципальных правовых актов, подлежащих обнародованию, в них должен быть отражен способ обнародования.</w:t>
      </w:r>
    </w:p>
    <w:p w:rsidR="007621EB" w:rsidRDefault="007621EB" w:rsidP="006C12E8">
      <w:pPr>
        <w:autoSpaceDE w:val="0"/>
        <w:autoSpaceDN w:val="0"/>
        <w:adjustRightInd w:val="0"/>
        <w:ind w:firstLine="567"/>
        <w:jc w:val="both"/>
      </w:pPr>
      <w:r w:rsidRPr="00DF182E">
        <w:t xml:space="preserve">4. Проекты муниципальных нормативных правовых актов и изданные муниципальные нормативные правовые акты подлежат размещению на официальном сайте </w:t>
      </w:r>
      <w:r w:rsidR="0001564A" w:rsidRPr="00DF182E">
        <w:t xml:space="preserve">Мугреево-Никольского  </w:t>
      </w:r>
      <w:r w:rsidRPr="00DF182E">
        <w:t>сельского поселения в сети "Интернет".</w:t>
      </w:r>
    </w:p>
    <w:p w:rsidR="007244D4" w:rsidRDefault="007244D4" w:rsidP="006C12E8">
      <w:pPr>
        <w:autoSpaceDE w:val="0"/>
        <w:autoSpaceDN w:val="0"/>
        <w:adjustRightInd w:val="0"/>
        <w:ind w:firstLine="567"/>
        <w:jc w:val="both"/>
        <w:rPr>
          <w:iCs/>
          <w:sz w:val="26"/>
          <w:szCs w:val="26"/>
        </w:rPr>
      </w:pPr>
      <w:r>
        <w:rPr>
          <w:iCs/>
          <w:sz w:val="26"/>
          <w:szCs w:val="26"/>
        </w:rPr>
        <w:t>5. Для официального опубликования (обнародования) Устава поселения, муниципального правового акта о внесении изменений и дополнений в Устав поселения используется портал Минюста России «Нормативно-правовые акты в Российской Федерации» (</w:t>
      </w:r>
      <w:hyperlink r:id="rId24" w:history="1">
        <w:r w:rsidRPr="009854BA">
          <w:rPr>
            <w:rStyle w:val="aff3"/>
            <w:iCs/>
            <w:sz w:val="26"/>
            <w:szCs w:val="26"/>
            <w:lang w:val="en-US"/>
          </w:rPr>
          <w:t>http</w:t>
        </w:r>
        <w:r w:rsidRPr="009854BA">
          <w:rPr>
            <w:rStyle w:val="aff3"/>
            <w:iCs/>
            <w:sz w:val="26"/>
            <w:szCs w:val="26"/>
          </w:rPr>
          <w:t>://</w:t>
        </w:r>
        <w:r w:rsidRPr="009854BA">
          <w:rPr>
            <w:rStyle w:val="aff3"/>
            <w:iCs/>
            <w:sz w:val="26"/>
            <w:szCs w:val="26"/>
            <w:lang w:val="en-US"/>
          </w:rPr>
          <w:t>pravo</w:t>
        </w:r>
        <w:r w:rsidRPr="004147C4">
          <w:rPr>
            <w:rStyle w:val="aff3"/>
            <w:iCs/>
            <w:sz w:val="26"/>
            <w:szCs w:val="26"/>
          </w:rPr>
          <w:t>-</w:t>
        </w:r>
        <w:r w:rsidRPr="009854BA">
          <w:rPr>
            <w:rStyle w:val="aff3"/>
            <w:iCs/>
            <w:sz w:val="26"/>
            <w:szCs w:val="26"/>
            <w:lang w:val="en-US"/>
          </w:rPr>
          <w:t>minjust</w:t>
        </w:r>
        <w:r w:rsidRPr="004147C4">
          <w:rPr>
            <w:rStyle w:val="aff3"/>
            <w:iCs/>
            <w:sz w:val="26"/>
            <w:szCs w:val="26"/>
          </w:rPr>
          <w:t>.</w:t>
        </w:r>
        <w:r w:rsidRPr="009854BA">
          <w:rPr>
            <w:rStyle w:val="aff3"/>
            <w:iCs/>
            <w:sz w:val="26"/>
            <w:szCs w:val="26"/>
            <w:lang w:val="en-US"/>
          </w:rPr>
          <w:t>ru</w:t>
        </w:r>
      </w:hyperlink>
      <w:r w:rsidRPr="004147C4">
        <w:rPr>
          <w:iCs/>
          <w:sz w:val="26"/>
          <w:szCs w:val="26"/>
        </w:rPr>
        <w:t xml:space="preserve"> </w:t>
      </w:r>
      <w:r>
        <w:rPr>
          <w:iCs/>
          <w:sz w:val="26"/>
          <w:szCs w:val="26"/>
        </w:rPr>
        <w:t xml:space="preserve">, </w:t>
      </w:r>
      <w:hyperlink r:id="rId25" w:history="1">
        <w:r w:rsidRPr="009854BA">
          <w:rPr>
            <w:rStyle w:val="aff3"/>
            <w:iCs/>
            <w:sz w:val="26"/>
            <w:szCs w:val="26"/>
          </w:rPr>
          <w:t>http://право-минюст,рф</w:t>
        </w:r>
      </w:hyperlink>
      <w:r>
        <w:rPr>
          <w:iCs/>
          <w:sz w:val="26"/>
          <w:szCs w:val="26"/>
        </w:rPr>
        <w:t>, регистрация в качестве сетевого издания: ЭЛ №ФС77-72471 от 05.03.2018).»</w:t>
      </w:r>
    </w:p>
    <w:p w:rsidR="007244D4" w:rsidRPr="00DF182E" w:rsidRDefault="007244D4" w:rsidP="006C12E8">
      <w:pPr>
        <w:autoSpaceDE w:val="0"/>
        <w:autoSpaceDN w:val="0"/>
        <w:adjustRightInd w:val="0"/>
        <w:ind w:firstLine="567"/>
        <w:jc w:val="both"/>
      </w:pPr>
    </w:p>
    <w:p w:rsidR="007621EB" w:rsidRPr="00DF182E" w:rsidRDefault="007621EB" w:rsidP="00DF182E">
      <w:pPr>
        <w:ind w:firstLine="567"/>
        <w:jc w:val="center"/>
        <w:rPr>
          <w:b/>
          <w:bCs/>
        </w:rPr>
      </w:pPr>
      <w:r w:rsidRPr="00DF182E">
        <w:rPr>
          <w:b/>
          <w:bCs/>
        </w:rPr>
        <w:t xml:space="preserve">ГЛАВА VII </w:t>
      </w:r>
    </w:p>
    <w:p w:rsidR="007621EB" w:rsidRPr="00DF182E" w:rsidRDefault="007621EB" w:rsidP="00DF182E">
      <w:pPr>
        <w:ind w:firstLine="567"/>
        <w:jc w:val="center"/>
        <w:rPr>
          <w:b/>
          <w:bCs/>
        </w:rPr>
      </w:pPr>
      <w:r w:rsidRPr="00DF182E">
        <w:rPr>
          <w:b/>
          <w:bCs/>
        </w:rPr>
        <w:t>Экономическая основа местного самоуправления</w:t>
      </w:r>
    </w:p>
    <w:p w:rsidR="007621EB" w:rsidRPr="00DF182E" w:rsidRDefault="007621EB" w:rsidP="00DF182E">
      <w:pPr>
        <w:ind w:firstLine="567"/>
        <w:jc w:val="center"/>
      </w:pPr>
    </w:p>
    <w:p w:rsidR="007621EB" w:rsidRPr="00DF182E" w:rsidRDefault="007621EB" w:rsidP="00DF182E">
      <w:pPr>
        <w:pStyle w:val="ad"/>
        <w:spacing w:before="0" w:beforeAutospacing="0" w:after="0" w:afterAutospacing="0"/>
        <w:ind w:firstLine="567"/>
        <w:jc w:val="center"/>
        <w:rPr>
          <w:rFonts w:ascii="Times New Roman" w:hAnsi="Times New Roman"/>
          <w:lang w:val="ru-RU"/>
        </w:rPr>
      </w:pPr>
      <w:r w:rsidRPr="00DF182E">
        <w:rPr>
          <w:rFonts w:ascii="Times New Roman" w:hAnsi="Times New Roman"/>
          <w:b/>
          <w:bCs/>
          <w:lang w:val="ru-RU"/>
        </w:rPr>
        <w:t>Статья 45</w:t>
      </w:r>
      <w:r w:rsidRPr="00DF182E">
        <w:rPr>
          <w:rFonts w:ascii="Times New Roman" w:hAnsi="Times New Roman"/>
          <w:lang w:val="ru-RU"/>
        </w:rPr>
        <w:t xml:space="preserve">. </w:t>
      </w:r>
      <w:r w:rsidRPr="00DF182E">
        <w:rPr>
          <w:rFonts w:ascii="Times New Roman" w:hAnsi="Times New Roman"/>
          <w:b/>
          <w:bCs/>
          <w:lang w:val="ru-RU"/>
        </w:rPr>
        <w:t>Экономическая основа местного самоуправления</w:t>
      </w:r>
    </w:p>
    <w:p w:rsidR="007621EB" w:rsidRPr="00DF182E" w:rsidRDefault="007621EB" w:rsidP="00DF182E">
      <w:pPr>
        <w:pStyle w:val="ad"/>
        <w:spacing w:before="0" w:beforeAutospacing="0" w:after="0" w:afterAutospacing="0"/>
        <w:ind w:firstLine="567"/>
        <w:rPr>
          <w:rFonts w:ascii="Times New Roman" w:hAnsi="Times New Roman"/>
          <w:lang w:val="ru-RU"/>
        </w:rPr>
      </w:pPr>
      <w:r w:rsidRPr="00DF182E">
        <w:rPr>
          <w:rFonts w:ascii="Times New Roman" w:hAnsi="Times New Roman"/>
          <w:lang w:val="ru-RU"/>
        </w:rPr>
        <w:t xml:space="preserve">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w:t>
      </w:r>
      <w:r w:rsidR="0001564A" w:rsidRPr="00DF182E">
        <w:rPr>
          <w:rFonts w:ascii="Times New Roman" w:hAnsi="Times New Roman"/>
          <w:lang w:val="ru-RU"/>
        </w:rPr>
        <w:t xml:space="preserve">Мугреево-Никольского  </w:t>
      </w:r>
      <w:r w:rsidRPr="00DF182E">
        <w:rPr>
          <w:rFonts w:ascii="Times New Roman" w:hAnsi="Times New Roman"/>
          <w:lang w:val="ru-RU"/>
        </w:rPr>
        <w:t xml:space="preserve">сельского поселения. </w:t>
      </w:r>
    </w:p>
    <w:p w:rsidR="007621EB" w:rsidRPr="00DF182E" w:rsidRDefault="007621EB" w:rsidP="00DF182E">
      <w:pPr>
        <w:pStyle w:val="ad"/>
        <w:spacing w:before="0" w:beforeAutospacing="0" w:after="0" w:afterAutospacing="0"/>
        <w:ind w:firstLine="567"/>
        <w:rPr>
          <w:rFonts w:ascii="Times New Roman" w:hAnsi="Times New Roman"/>
          <w:lang w:val="ru-RU"/>
        </w:rPr>
      </w:pPr>
    </w:p>
    <w:p w:rsidR="0001564A" w:rsidRPr="00DF182E" w:rsidRDefault="007621EB" w:rsidP="00DF182E">
      <w:pPr>
        <w:shd w:val="clear" w:color="auto" w:fill="FFFFFF"/>
        <w:ind w:firstLine="567"/>
        <w:jc w:val="center"/>
      </w:pPr>
      <w:r w:rsidRPr="00DF182E">
        <w:rPr>
          <w:b/>
          <w:bCs/>
        </w:rPr>
        <w:t xml:space="preserve">Статья 46.  Муниципальное имущество </w:t>
      </w:r>
      <w:r w:rsidR="0001564A" w:rsidRPr="00DF182E">
        <w:rPr>
          <w:b/>
        </w:rPr>
        <w:t>Мугреево-Никольского</w:t>
      </w:r>
      <w:r w:rsidR="0001564A" w:rsidRPr="00DF182E">
        <w:t xml:space="preserve"> </w:t>
      </w:r>
    </w:p>
    <w:p w:rsidR="007621EB" w:rsidRPr="00DF182E" w:rsidRDefault="0001564A" w:rsidP="00DF182E">
      <w:pPr>
        <w:shd w:val="clear" w:color="auto" w:fill="FFFFFF"/>
        <w:ind w:firstLine="567"/>
        <w:jc w:val="center"/>
        <w:rPr>
          <w:b/>
          <w:bCs/>
        </w:rPr>
      </w:pPr>
      <w:r w:rsidRPr="00DF182E">
        <w:t xml:space="preserve"> </w:t>
      </w:r>
      <w:r w:rsidR="007621EB" w:rsidRPr="00DF182E">
        <w:rPr>
          <w:b/>
          <w:bCs/>
        </w:rPr>
        <w:t>сельского поселения</w:t>
      </w:r>
    </w:p>
    <w:p w:rsidR="007621EB" w:rsidRPr="00DF182E" w:rsidRDefault="007621EB" w:rsidP="00DF182E">
      <w:pPr>
        <w:shd w:val="clear" w:color="auto" w:fill="FFFFFF"/>
        <w:ind w:firstLine="567"/>
        <w:jc w:val="both"/>
      </w:pPr>
      <w:r w:rsidRPr="00DF182E">
        <w:t>1. Экономическую основу местного самоуправления поселения составляют находящееся в муниципальной собственности поселения имущество, средства местного бюджета, а также имущественные права.</w:t>
      </w:r>
    </w:p>
    <w:p w:rsidR="007621EB" w:rsidRPr="00DF182E" w:rsidRDefault="007621EB" w:rsidP="00DF182E">
      <w:pPr>
        <w:shd w:val="clear" w:color="auto" w:fill="FFFFFF"/>
        <w:ind w:firstLine="567"/>
        <w:jc w:val="both"/>
      </w:pPr>
      <w:r w:rsidRPr="00DF182E">
        <w:t>2. В собственности поселения может находиться:</w:t>
      </w:r>
    </w:p>
    <w:p w:rsidR="007621EB" w:rsidRPr="00DF182E" w:rsidRDefault="007621EB" w:rsidP="00DF182E">
      <w:pPr>
        <w:autoSpaceDE w:val="0"/>
        <w:autoSpaceDN w:val="0"/>
        <w:adjustRightInd w:val="0"/>
        <w:ind w:firstLine="567"/>
        <w:jc w:val="both"/>
      </w:pPr>
      <w:r w:rsidRPr="00DF182E">
        <w:t xml:space="preserve">1) имущество, предназначенное для решения установленных Федеральным </w:t>
      </w:r>
      <w:hyperlink r:id="rId26" w:history="1">
        <w:r w:rsidRPr="00DF182E">
          <w:t>законом</w:t>
        </w:r>
      </w:hyperlink>
      <w:r w:rsidRPr="00DF182E">
        <w:t xml:space="preserve"> от 06.10.2003 №131-ФЗ «Об общих принципах организации местного самоуправления в Российской Федерации» вопросов местного значения;</w:t>
      </w:r>
    </w:p>
    <w:p w:rsidR="007621EB" w:rsidRPr="00DF182E" w:rsidRDefault="007621EB" w:rsidP="00DF182E">
      <w:pPr>
        <w:autoSpaceDE w:val="0"/>
        <w:autoSpaceDN w:val="0"/>
        <w:adjustRightInd w:val="0"/>
        <w:ind w:firstLine="567"/>
        <w:jc w:val="both"/>
      </w:pPr>
      <w:r w:rsidRPr="00DF182E">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7" w:history="1">
        <w:r w:rsidRPr="00DF182E">
          <w:t>частью 4 статьи 15</w:t>
        </w:r>
      </w:hyperlink>
      <w:r w:rsidRPr="00DF182E">
        <w:t xml:space="preserve"> Федерального закона от 06.10.2003 №131-ФЗ «Об общих принципах организации местного самоуправления в Российской Федерации»;</w:t>
      </w:r>
    </w:p>
    <w:p w:rsidR="007621EB" w:rsidRPr="00DF182E" w:rsidRDefault="007621EB" w:rsidP="00DF182E">
      <w:pPr>
        <w:autoSpaceDE w:val="0"/>
        <w:autoSpaceDN w:val="0"/>
        <w:adjustRightInd w:val="0"/>
        <w:ind w:firstLine="567"/>
        <w:jc w:val="both"/>
      </w:pPr>
      <w:r w:rsidRPr="00DF182E">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w:t>
      </w:r>
      <w:r w:rsidR="0001564A" w:rsidRPr="00DF182E">
        <w:t xml:space="preserve">Мугреево-Никольского  </w:t>
      </w:r>
      <w:r w:rsidRPr="00DF182E">
        <w:rPr>
          <w:bCs/>
        </w:rPr>
        <w:t>сельского поселения</w:t>
      </w:r>
      <w:r w:rsidRPr="00DF182E">
        <w:t>;</w:t>
      </w:r>
    </w:p>
    <w:p w:rsidR="007621EB" w:rsidRPr="00DF182E" w:rsidRDefault="007621EB" w:rsidP="00DF182E">
      <w:pPr>
        <w:autoSpaceDE w:val="0"/>
        <w:autoSpaceDN w:val="0"/>
        <w:adjustRightInd w:val="0"/>
        <w:ind w:firstLine="567"/>
        <w:jc w:val="both"/>
      </w:pPr>
      <w:r w:rsidRPr="00DF182E">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621EB" w:rsidRPr="00DF182E" w:rsidRDefault="007621EB" w:rsidP="00DF182E">
      <w:pPr>
        <w:autoSpaceDE w:val="0"/>
        <w:autoSpaceDN w:val="0"/>
        <w:adjustRightInd w:val="0"/>
        <w:ind w:firstLine="567"/>
        <w:jc w:val="both"/>
      </w:pPr>
      <w:r w:rsidRPr="00DF182E">
        <w:t xml:space="preserve">5) имущество, предназначенное для решения вопросов местного значения в соответствии с </w:t>
      </w:r>
      <w:hyperlink r:id="rId28" w:history="1">
        <w:r w:rsidRPr="00DF182E">
          <w:rPr>
            <w:color w:val="0000FF"/>
          </w:rPr>
          <w:t>частями 3</w:t>
        </w:r>
      </w:hyperlink>
      <w:r w:rsidRPr="00DF182E">
        <w:t xml:space="preserve"> и </w:t>
      </w:r>
      <w:hyperlink r:id="rId29" w:history="1">
        <w:r w:rsidRPr="00DF182E">
          <w:rPr>
            <w:color w:val="0000FF"/>
          </w:rPr>
          <w:t>4 статьи 14</w:t>
        </w:r>
      </w:hyperlink>
      <w:r w:rsidRPr="00DF182E">
        <w:t xml:space="preserve"> Федерального закона от 06.10.2003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w:t>
      </w:r>
      <w:r w:rsidRPr="00DF182E">
        <w:lastRenderedPageBreak/>
        <w:t xml:space="preserve">местного значения в соответствии с </w:t>
      </w:r>
      <w:hyperlink r:id="rId30" w:history="1">
        <w:r w:rsidRPr="00DF182E">
          <w:rPr>
            <w:color w:val="0000FF"/>
          </w:rPr>
          <w:t>частями 1</w:t>
        </w:r>
      </w:hyperlink>
      <w:r w:rsidRPr="00DF182E">
        <w:t xml:space="preserve"> и </w:t>
      </w:r>
      <w:hyperlink r:id="rId31" w:history="1">
        <w:r w:rsidRPr="00DF182E">
          <w:rPr>
            <w:color w:val="0000FF"/>
          </w:rPr>
          <w:t>1.1 статьи 17</w:t>
        </w:r>
      </w:hyperlink>
      <w:r w:rsidRPr="00DF182E">
        <w:t xml:space="preserve"> указанного Федерального закона.</w:t>
      </w:r>
    </w:p>
    <w:p w:rsidR="007621EB" w:rsidRPr="00DF182E" w:rsidRDefault="007621EB" w:rsidP="00DF182E">
      <w:pPr>
        <w:pStyle w:val="ad"/>
        <w:spacing w:before="0" w:beforeAutospacing="0" w:after="0" w:afterAutospacing="0"/>
        <w:ind w:firstLine="567"/>
        <w:rPr>
          <w:rFonts w:ascii="Times New Roman" w:hAnsi="Times New Roman"/>
          <w:lang w:val="ru-RU"/>
        </w:rPr>
      </w:pPr>
      <w:r w:rsidRPr="00DF182E">
        <w:rPr>
          <w:rFonts w:ascii="Times New Roman" w:hAnsi="Times New Roman"/>
          <w:lang w:val="ru-RU"/>
        </w:rPr>
        <w:t xml:space="preserve">3. В случаях возникновения у поселения права собственности на имущество, не соответствующее требованиям </w:t>
      </w:r>
      <w:hyperlink r:id="rId32" w:anchor="Par0" w:history="1">
        <w:r w:rsidRPr="00DF182E">
          <w:rPr>
            <w:rFonts w:ascii="Times New Roman" w:hAnsi="Times New Roman"/>
            <w:lang w:val="ru-RU"/>
          </w:rPr>
          <w:t>части 2</w:t>
        </w:r>
      </w:hyperlink>
      <w:r w:rsidRPr="00DF182E">
        <w:rPr>
          <w:rFonts w:ascii="Times New Roman" w:hAnsi="Times New Roman"/>
          <w:lang w:val="ru-RU"/>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621EB" w:rsidRPr="00DF182E" w:rsidRDefault="007621EB" w:rsidP="00DF182E">
      <w:pPr>
        <w:pStyle w:val="ad"/>
        <w:spacing w:before="0" w:beforeAutospacing="0" w:after="0" w:afterAutospacing="0"/>
        <w:ind w:firstLine="567"/>
        <w:rPr>
          <w:rFonts w:ascii="Times New Roman" w:hAnsi="Times New Roman"/>
          <w:lang w:val="ru-RU"/>
        </w:rPr>
      </w:pPr>
    </w:p>
    <w:p w:rsidR="007621EB" w:rsidRPr="00DF182E" w:rsidRDefault="007621EB" w:rsidP="00DF182E">
      <w:pPr>
        <w:pStyle w:val="consnormal"/>
        <w:spacing w:before="0" w:beforeAutospacing="0" w:after="0" w:afterAutospacing="0"/>
        <w:ind w:firstLine="567"/>
        <w:jc w:val="center"/>
        <w:rPr>
          <w:rFonts w:ascii="Times New Roman" w:hAnsi="Times New Roman"/>
          <w:b/>
          <w:bCs/>
          <w:lang w:val="ru-RU"/>
        </w:rPr>
      </w:pPr>
      <w:r w:rsidRPr="00DF182E">
        <w:rPr>
          <w:rFonts w:ascii="Times New Roman" w:hAnsi="Times New Roman"/>
          <w:b/>
          <w:bCs/>
          <w:lang w:val="ru-RU"/>
        </w:rPr>
        <w:t>Статья</w:t>
      </w:r>
      <w:r w:rsidRPr="00DF182E">
        <w:rPr>
          <w:rFonts w:ascii="Times New Roman" w:hAnsi="Times New Roman"/>
          <w:b/>
          <w:bCs/>
        </w:rPr>
        <w:t> </w:t>
      </w:r>
      <w:r w:rsidRPr="00DF182E">
        <w:rPr>
          <w:rFonts w:ascii="Times New Roman" w:hAnsi="Times New Roman"/>
          <w:b/>
          <w:bCs/>
          <w:lang w:val="ru-RU"/>
        </w:rPr>
        <w:t>47</w:t>
      </w:r>
      <w:r w:rsidRPr="00DF182E">
        <w:rPr>
          <w:rFonts w:ascii="Times New Roman" w:hAnsi="Times New Roman"/>
          <w:lang w:val="ru-RU"/>
        </w:rPr>
        <w:t>.</w:t>
      </w:r>
      <w:r w:rsidRPr="00DF182E">
        <w:rPr>
          <w:rFonts w:ascii="Times New Roman" w:hAnsi="Times New Roman"/>
          <w:b/>
          <w:bCs/>
          <w:lang w:val="ru-RU"/>
        </w:rPr>
        <w:t xml:space="preserve"> Владение, пользование и распоряжением муниципальным имуществом</w:t>
      </w:r>
    </w:p>
    <w:p w:rsidR="0001564A" w:rsidRPr="00DF182E" w:rsidRDefault="0001564A" w:rsidP="00DF182E">
      <w:pPr>
        <w:pStyle w:val="consnormal"/>
        <w:spacing w:before="0" w:beforeAutospacing="0" w:after="0" w:afterAutospacing="0"/>
        <w:ind w:firstLine="567"/>
        <w:jc w:val="center"/>
        <w:rPr>
          <w:rFonts w:ascii="Times New Roman" w:hAnsi="Times New Roman"/>
          <w:b/>
          <w:bCs/>
          <w:lang w:val="ru-RU"/>
        </w:rPr>
      </w:pPr>
    </w:p>
    <w:p w:rsidR="007621EB" w:rsidRPr="00DF182E" w:rsidRDefault="007621EB" w:rsidP="00DF182E">
      <w:pPr>
        <w:pStyle w:val="22"/>
        <w:spacing w:after="0" w:line="240" w:lineRule="auto"/>
        <w:ind w:firstLine="567"/>
        <w:jc w:val="both"/>
      </w:pPr>
      <w:r w:rsidRPr="00DF182E">
        <w:t xml:space="preserve">1. Органы местного самоуправления </w:t>
      </w:r>
      <w:r w:rsidR="0001564A" w:rsidRPr="00DF182E">
        <w:t xml:space="preserve">Мугреево-Никольского  </w:t>
      </w:r>
      <w:r w:rsidRPr="00DF182E">
        <w:t xml:space="preserve">сельского поселения от имени </w:t>
      </w:r>
      <w:r w:rsidR="0001564A" w:rsidRPr="00DF182E">
        <w:t xml:space="preserve">Мугреево-Никольского  </w:t>
      </w:r>
      <w:r w:rsidRPr="00DF182E">
        <w:t xml:space="preserve">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7621EB" w:rsidRPr="00DF182E" w:rsidRDefault="007621EB" w:rsidP="00DF182E">
      <w:pPr>
        <w:pStyle w:val="22"/>
        <w:spacing w:after="0" w:line="240" w:lineRule="auto"/>
        <w:ind w:firstLine="567"/>
        <w:jc w:val="both"/>
      </w:pPr>
      <w:r w:rsidRPr="00DF182E">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621EB" w:rsidRPr="00DF182E" w:rsidRDefault="007621EB" w:rsidP="00DF182E">
      <w:pPr>
        <w:pStyle w:val="22"/>
        <w:spacing w:after="0" w:line="240" w:lineRule="auto"/>
        <w:ind w:firstLine="567"/>
        <w:jc w:val="both"/>
      </w:pPr>
      <w:r w:rsidRPr="00DF182E">
        <w:t xml:space="preserve">3. Совет </w:t>
      </w:r>
      <w:r w:rsidR="0001564A" w:rsidRPr="00DF182E">
        <w:t xml:space="preserve">Мугреево-Никольского  </w:t>
      </w:r>
      <w:r w:rsidRPr="00DF182E">
        <w:t xml:space="preserve">сельского поселения принимает решение о создании органа администрации </w:t>
      </w:r>
      <w:r w:rsidR="0001564A" w:rsidRPr="00DF182E">
        <w:t xml:space="preserve">Мугреево-Никольского  </w:t>
      </w:r>
      <w:r w:rsidRPr="00DF182E">
        <w:t xml:space="preserve">сельского поселения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 </w:t>
      </w:r>
    </w:p>
    <w:p w:rsidR="007621EB" w:rsidRPr="00DF182E" w:rsidRDefault="007621EB" w:rsidP="00DF182E">
      <w:pPr>
        <w:pStyle w:val="22"/>
        <w:spacing w:after="0" w:line="240" w:lineRule="auto"/>
        <w:ind w:firstLine="567"/>
        <w:jc w:val="both"/>
      </w:pPr>
      <w:r w:rsidRPr="00DF182E">
        <w:t xml:space="preserve">4. Совет </w:t>
      </w:r>
      <w:r w:rsidR="0001564A" w:rsidRPr="00DF182E">
        <w:t xml:space="preserve">Мугреево-Никольского  </w:t>
      </w:r>
      <w:r w:rsidRPr="00DF182E">
        <w:t>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7621EB" w:rsidRPr="00DF182E" w:rsidRDefault="007621EB" w:rsidP="00DF182E">
      <w:pPr>
        <w:pStyle w:val="22"/>
        <w:spacing w:after="0" w:line="240" w:lineRule="auto"/>
        <w:ind w:firstLine="567"/>
        <w:jc w:val="both"/>
      </w:pPr>
      <w:r w:rsidRPr="00DF182E">
        <w:t>5. Доходы от использования и приватизации муниципального имущества поступают в местный бюджет.</w:t>
      </w:r>
    </w:p>
    <w:p w:rsidR="007621EB" w:rsidRPr="00DF182E" w:rsidRDefault="007621EB" w:rsidP="00DF182E">
      <w:pPr>
        <w:pStyle w:val="22"/>
        <w:spacing w:after="0" w:line="240" w:lineRule="auto"/>
        <w:ind w:firstLine="567"/>
        <w:jc w:val="both"/>
      </w:pPr>
      <w:r w:rsidRPr="00DF182E">
        <w:t>6. Админ</w:t>
      </w:r>
      <w:r w:rsidR="0001564A" w:rsidRPr="00DF182E">
        <w:t>ис</w:t>
      </w:r>
      <w:r w:rsidRPr="00DF182E">
        <w:t xml:space="preserve">трация </w:t>
      </w:r>
      <w:r w:rsidR="0001564A" w:rsidRPr="00DF182E">
        <w:t xml:space="preserve">Мугреево-Никольского  </w:t>
      </w:r>
      <w:r w:rsidRPr="00DF182E">
        <w:t>сельского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621EB" w:rsidRPr="00DF182E" w:rsidRDefault="007621EB" w:rsidP="00DF182E">
      <w:pPr>
        <w:pStyle w:val="consnormal"/>
        <w:spacing w:before="0" w:beforeAutospacing="0" w:after="0" w:afterAutospacing="0"/>
        <w:ind w:firstLine="567"/>
        <w:rPr>
          <w:rFonts w:ascii="Times New Roman" w:hAnsi="Times New Roman"/>
          <w:lang w:val="ru-RU"/>
        </w:rPr>
      </w:pPr>
    </w:p>
    <w:p w:rsidR="007244D4" w:rsidRDefault="007621EB" w:rsidP="007244D4">
      <w:pPr>
        <w:pStyle w:val="a3"/>
        <w:spacing w:line="320" w:lineRule="exact"/>
        <w:ind w:left="0"/>
        <w:jc w:val="center"/>
        <w:rPr>
          <w:rFonts w:ascii="Times New Roman" w:hAnsi="Times New Roman"/>
          <w:b/>
          <w:iCs/>
          <w:sz w:val="24"/>
          <w:szCs w:val="24"/>
        </w:rPr>
      </w:pPr>
      <w:r w:rsidRPr="00DF182E">
        <w:rPr>
          <w:rFonts w:ascii="Times New Roman" w:hAnsi="Times New Roman"/>
          <w:b/>
          <w:bCs/>
        </w:rPr>
        <w:t xml:space="preserve">Статья 48. </w:t>
      </w:r>
      <w:r w:rsidR="007244D4" w:rsidRPr="007244D4">
        <w:rPr>
          <w:rFonts w:ascii="Times New Roman" w:hAnsi="Times New Roman"/>
          <w:b/>
          <w:iCs/>
          <w:sz w:val="24"/>
          <w:szCs w:val="24"/>
        </w:rPr>
        <w:t>Отношени</w:t>
      </w:r>
      <w:r w:rsidR="007244D4" w:rsidRPr="000457A0">
        <w:rPr>
          <w:rFonts w:ascii="Times New Roman" w:hAnsi="Times New Roman"/>
          <w:b/>
          <w:iCs/>
          <w:sz w:val="24"/>
          <w:szCs w:val="24"/>
        </w:rPr>
        <w:t>е</w:t>
      </w:r>
      <w:r w:rsidR="007244D4" w:rsidRPr="007244D4">
        <w:rPr>
          <w:rFonts w:ascii="Times New Roman" w:hAnsi="Times New Roman"/>
          <w:b/>
          <w:iCs/>
          <w:sz w:val="24"/>
          <w:szCs w:val="24"/>
        </w:rPr>
        <w:t xml:space="preserve"> органов  местного самоуправления с предприятиями и учреждениями, находящимися в муниципальной собственности поселения»</w:t>
      </w:r>
    </w:p>
    <w:p w:rsidR="007244D4" w:rsidRPr="007244D4" w:rsidRDefault="007244D4" w:rsidP="007244D4">
      <w:pPr>
        <w:pStyle w:val="a3"/>
        <w:spacing w:line="320" w:lineRule="exact"/>
        <w:ind w:left="0"/>
        <w:jc w:val="center"/>
        <w:rPr>
          <w:rFonts w:ascii="Times New Roman" w:hAnsi="Times New Roman"/>
          <w:b/>
          <w:iCs/>
          <w:sz w:val="24"/>
          <w:szCs w:val="24"/>
        </w:rPr>
      </w:pPr>
    </w:p>
    <w:p w:rsidR="007244D4" w:rsidRPr="007244D4" w:rsidRDefault="007244D4" w:rsidP="007244D4">
      <w:pPr>
        <w:pStyle w:val="a3"/>
        <w:numPr>
          <w:ilvl w:val="0"/>
          <w:numId w:val="14"/>
        </w:numPr>
        <w:spacing w:after="0" w:line="320" w:lineRule="exact"/>
        <w:ind w:left="0" w:firstLine="0"/>
        <w:jc w:val="both"/>
        <w:rPr>
          <w:rFonts w:ascii="Times New Roman" w:hAnsi="Times New Roman"/>
          <w:iCs/>
          <w:sz w:val="24"/>
          <w:szCs w:val="24"/>
        </w:rPr>
      </w:pPr>
      <w:r w:rsidRPr="007244D4">
        <w:rPr>
          <w:rFonts w:ascii="Times New Roman" w:hAnsi="Times New Roman"/>
          <w:iCs/>
          <w:sz w:val="24"/>
          <w:szCs w:val="24"/>
        </w:rPr>
        <w:t>Мугреево-Никольское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7244D4" w:rsidRPr="007244D4" w:rsidRDefault="007244D4" w:rsidP="007244D4">
      <w:pPr>
        <w:pStyle w:val="a3"/>
        <w:numPr>
          <w:ilvl w:val="0"/>
          <w:numId w:val="14"/>
        </w:numPr>
        <w:spacing w:after="0" w:line="320" w:lineRule="exact"/>
        <w:ind w:left="0" w:firstLine="0"/>
        <w:jc w:val="both"/>
        <w:rPr>
          <w:rFonts w:ascii="Times New Roman" w:hAnsi="Times New Roman"/>
          <w:iCs/>
          <w:sz w:val="24"/>
          <w:szCs w:val="24"/>
        </w:rPr>
      </w:pPr>
      <w:r w:rsidRPr="007244D4">
        <w:rPr>
          <w:rFonts w:ascii="Times New Roman" w:hAnsi="Times New Roman"/>
          <w:iCs/>
          <w:sz w:val="24"/>
          <w:szCs w:val="24"/>
        </w:rPr>
        <w:t>Порядок принятия решений о создании, реорганизации и ликвидации муниципальных предприятий определяется Советом поселения.</w:t>
      </w:r>
    </w:p>
    <w:p w:rsidR="007244D4" w:rsidRPr="007244D4" w:rsidRDefault="007244D4" w:rsidP="007244D4">
      <w:pPr>
        <w:pStyle w:val="a3"/>
        <w:spacing w:line="320" w:lineRule="exact"/>
        <w:ind w:left="0"/>
        <w:jc w:val="both"/>
        <w:rPr>
          <w:rFonts w:ascii="Times New Roman" w:hAnsi="Times New Roman"/>
          <w:iCs/>
          <w:sz w:val="24"/>
          <w:szCs w:val="24"/>
        </w:rPr>
      </w:pPr>
      <w:r w:rsidRPr="007244D4">
        <w:rPr>
          <w:rFonts w:ascii="Times New Roman" w:hAnsi="Times New Roman"/>
          <w:iCs/>
          <w:sz w:val="24"/>
          <w:szCs w:val="24"/>
        </w:rPr>
        <w:lastRenderedPageBreak/>
        <w:t>Порядок принятии решений о создании, реорганизации и ликвидации муниципальных учреждений определяется администрацией поселения.</w:t>
      </w:r>
    </w:p>
    <w:p w:rsidR="007244D4" w:rsidRPr="007244D4" w:rsidRDefault="007244D4" w:rsidP="007244D4">
      <w:pPr>
        <w:pStyle w:val="a3"/>
        <w:numPr>
          <w:ilvl w:val="0"/>
          <w:numId w:val="14"/>
        </w:numPr>
        <w:spacing w:after="0" w:line="320" w:lineRule="exact"/>
        <w:ind w:left="0" w:firstLine="0"/>
        <w:jc w:val="both"/>
        <w:rPr>
          <w:rFonts w:ascii="Times New Roman" w:hAnsi="Times New Roman"/>
          <w:iCs/>
          <w:sz w:val="24"/>
          <w:szCs w:val="24"/>
        </w:rPr>
      </w:pPr>
      <w:r w:rsidRPr="007244D4">
        <w:rPr>
          <w:rFonts w:ascii="Times New Roman" w:hAnsi="Times New Roman"/>
          <w:iCs/>
          <w:sz w:val="24"/>
          <w:szCs w:val="24"/>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7621EB" w:rsidRDefault="007244D4" w:rsidP="007244D4">
      <w:pPr>
        <w:pStyle w:val="consnormal"/>
        <w:spacing w:before="0" w:beforeAutospacing="0" w:after="0" w:afterAutospacing="0"/>
        <w:rPr>
          <w:rFonts w:ascii="Times New Roman" w:hAnsi="Times New Roman"/>
          <w:iCs/>
          <w:lang w:val="ru-RU"/>
        </w:rPr>
      </w:pPr>
      <w:r w:rsidRPr="007244D4">
        <w:rPr>
          <w:rFonts w:ascii="Times New Roman" w:hAnsi="Times New Roman"/>
          <w:iCs/>
          <w:lang w:val="ru-RU"/>
        </w:rPr>
        <w:t>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244D4" w:rsidRPr="007244D4" w:rsidRDefault="007244D4" w:rsidP="007244D4">
      <w:pPr>
        <w:pStyle w:val="consnormal"/>
        <w:spacing w:before="0" w:beforeAutospacing="0" w:after="0" w:afterAutospacing="0"/>
        <w:rPr>
          <w:rFonts w:ascii="Times New Roman" w:hAnsi="Times New Roman"/>
          <w:lang w:val="ru-RU"/>
        </w:rPr>
      </w:pPr>
    </w:p>
    <w:p w:rsidR="007621EB" w:rsidRPr="00DF182E" w:rsidRDefault="007621EB" w:rsidP="00DF182E">
      <w:pPr>
        <w:pStyle w:val="consnormal"/>
        <w:spacing w:before="0" w:beforeAutospacing="0" w:after="0" w:afterAutospacing="0"/>
        <w:ind w:firstLine="567"/>
        <w:jc w:val="center"/>
        <w:rPr>
          <w:rFonts w:ascii="Times New Roman" w:hAnsi="Times New Roman"/>
          <w:b/>
          <w:bCs/>
          <w:lang w:val="ru-RU"/>
        </w:rPr>
      </w:pPr>
      <w:r w:rsidRPr="00DF182E">
        <w:rPr>
          <w:rFonts w:ascii="Times New Roman" w:hAnsi="Times New Roman"/>
          <w:b/>
          <w:bCs/>
          <w:lang w:val="ru-RU"/>
        </w:rPr>
        <w:t>Статья 49.</w:t>
      </w:r>
      <w:r w:rsidRPr="00DF182E">
        <w:rPr>
          <w:rFonts w:ascii="Times New Roman" w:hAnsi="Times New Roman"/>
          <w:b/>
          <w:bCs/>
        </w:rPr>
        <w:t> </w:t>
      </w:r>
      <w:r w:rsidRPr="00DF182E">
        <w:rPr>
          <w:rFonts w:ascii="Times New Roman" w:hAnsi="Times New Roman"/>
          <w:b/>
          <w:bCs/>
          <w:lang w:val="ru-RU"/>
        </w:rPr>
        <w:t xml:space="preserve">Бюджет </w:t>
      </w:r>
      <w:r w:rsidR="0001564A" w:rsidRPr="00DF182E">
        <w:rPr>
          <w:rFonts w:ascii="Times New Roman" w:hAnsi="Times New Roman"/>
          <w:b/>
          <w:lang w:val="ru-RU"/>
        </w:rPr>
        <w:t>Мугреево-Никольского</w:t>
      </w:r>
      <w:r w:rsidR="0001564A" w:rsidRPr="00DF182E">
        <w:rPr>
          <w:rFonts w:ascii="Times New Roman" w:hAnsi="Times New Roman"/>
          <w:lang w:val="ru-RU"/>
        </w:rPr>
        <w:t xml:space="preserve">  </w:t>
      </w:r>
      <w:r w:rsidRPr="00DF182E">
        <w:rPr>
          <w:rFonts w:ascii="Times New Roman" w:hAnsi="Times New Roman"/>
          <w:b/>
          <w:lang w:val="ru-RU"/>
        </w:rPr>
        <w:t xml:space="preserve">сельского </w:t>
      </w:r>
      <w:r w:rsidRPr="00DF182E">
        <w:rPr>
          <w:rFonts w:ascii="Times New Roman" w:hAnsi="Times New Roman"/>
          <w:b/>
          <w:bCs/>
          <w:lang w:val="ru-RU"/>
        </w:rPr>
        <w:t>поселения (местный бюджет)</w:t>
      </w:r>
    </w:p>
    <w:p w:rsidR="0001564A" w:rsidRPr="00DF182E" w:rsidRDefault="0001564A" w:rsidP="00DF182E">
      <w:pPr>
        <w:pStyle w:val="consnormal"/>
        <w:spacing w:before="0" w:beforeAutospacing="0" w:after="0" w:afterAutospacing="0"/>
        <w:ind w:firstLine="567"/>
        <w:jc w:val="center"/>
        <w:rPr>
          <w:rFonts w:ascii="Times New Roman" w:hAnsi="Times New Roman"/>
          <w:b/>
          <w:bCs/>
          <w:lang w:val="ru-RU"/>
        </w:rPr>
      </w:pPr>
    </w:p>
    <w:p w:rsidR="00811DF6" w:rsidRPr="00163959" w:rsidRDefault="00811DF6" w:rsidP="00811DF6">
      <w:pPr>
        <w:ind w:firstLine="708"/>
        <w:jc w:val="both"/>
        <w:rPr>
          <w:sz w:val="26"/>
          <w:szCs w:val="26"/>
        </w:rPr>
      </w:pPr>
      <w:r w:rsidRPr="00163959">
        <w:rPr>
          <w:sz w:val="26"/>
          <w:szCs w:val="26"/>
        </w:rPr>
        <w:t>1. Мугреево-Никольское сельское поселение имеет собственный бюджет (бюджет Мугреево-Никольского сельского поселения).</w:t>
      </w:r>
    </w:p>
    <w:p w:rsidR="00811DF6" w:rsidRPr="00163959" w:rsidRDefault="00811DF6" w:rsidP="00811DF6">
      <w:pPr>
        <w:ind w:firstLine="708"/>
        <w:jc w:val="both"/>
        <w:rPr>
          <w:sz w:val="26"/>
          <w:szCs w:val="26"/>
        </w:rPr>
      </w:pPr>
      <w:r w:rsidRPr="00163959">
        <w:rPr>
          <w:sz w:val="26"/>
          <w:szCs w:val="26"/>
        </w:rPr>
        <w:t xml:space="preserve">2. Составление и рассмотрение проекта бюджета, утверждение и исполнение бюджета, осуществление контроля за его исполнением, составление и утверждение отчета об исполнении бюджета осуществляются органами местного самоуправления самостоятельно с соблюдением требований, установленных Бюджетным </w:t>
      </w:r>
      <w:hyperlink r:id="rId33" w:tgtFrame="_self" w:history="1">
        <w:r w:rsidRPr="00163959">
          <w:rPr>
            <w:rStyle w:val="aff3"/>
            <w:sz w:val="26"/>
            <w:szCs w:val="26"/>
          </w:rPr>
          <w:t>кодексом</w:t>
        </w:r>
      </w:hyperlink>
      <w:r w:rsidRPr="00163959">
        <w:rPr>
          <w:sz w:val="26"/>
          <w:szCs w:val="26"/>
        </w:rPr>
        <w:t xml:space="preserve"> Российской Федерации.</w:t>
      </w:r>
    </w:p>
    <w:p w:rsidR="00811DF6" w:rsidRPr="00163959" w:rsidRDefault="00811DF6" w:rsidP="00811DF6">
      <w:pPr>
        <w:ind w:firstLine="708"/>
        <w:jc w:val="both"/>
        <w:rPr>
          <w:sz w:val="26"/>
          <w:szCs w:val="26"/>
        </w:rPr>
      </w:pPr>
      <w:r w:rsidRPr="00163959">
        <w:rPr>
          <w:sz w:val="26"/>
          <w:szCs w:val="26"/>
        </w:rPr>
        <w:t xml:space="preserve">3. Бюджетные полномочия поселения устанавливаются Бюджетным </w:t>
      </w:r>
      <w:hyperlink r:id="rId34" w:tgtFrame="_self" w:history="1">
        <w:r w:rsidRPr="00163959">
          <w:rPr>
            <w:rStyle w:val="aff3"/>
            <w:sz w:val="26"/>
            <w:szCs w:val="26"/>
          </w:rPr>
          <w:t>кодексом</w:t>
        </w:r>
      </w:hyperlink>
      <w:r w:rsidRPr="00163959">
        <w:rPr>
          <w:sz w:val="26"/>
          <w:szCs w:val="26"/>
        </w:rPr>
        <w:t xml:space="preserve"> Российской Федерации.</w:t>
      </w:r>
    </w:p>
    <w:p w:rsidR="00811DF6" w:rsidRPr="00163959" w:rsidRDefault="00811DF6" w:rsidP="00811DF6">
      <w:pPr>
        <w:ind w:firstLine="709"/>
        <w:jc w:val="both"/>
        <w:rPr>
          <w:sz w:val="26"/>
          <w:szCs w:val="26"/>
        </w:rPr>
      </w:pPr>
      <w:r w:rsidRPr="00163959">
        <w:rPr>
          <w:sz w:val="26"/>
          <w:szCs w:val="26"/>
        </w:rPr>
        <w:t>Совет Мугреево-Никольского сельского поселения рассматривает и утверждает бюджет Мугреево-Никольского сельского поселения и отчёты об его исполнении,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Российской Федерации.</w:t>
      </w:r>
    </w:p>
    <w:p w:rsidR="00811DF6" w:rsidRPr="00163959" w:rsidRDefault="00811DF6" w:rsidP="00811DF6">
      <w:pPr>
        <w:ind w:firstLine="709"/>
        <w:jc w:val="both"/>
        <w:rPr>
          <w:sz w:val="26"/>
          <w:szCs w:val="26"/>
        </w:rPr>
      </w:pPr>
      <w:r w:rsidRPr="00163959">
        <w:rPr>
          <w:sz w:val="26"/>
          <w:szCs w:val="26"/>
        </w:rPr>
        <w:t>4. Порядок и сроки составления проекта бюджета Мугреево-Никольского сельского поселения устанавливаются Администрацией Мугреево-Никольского сельского поселения с соблюдением требований, устанавливаемых Бюджетным кодексом Российской Федерации и решениями Совета Мугреево-Никольского сельского поселения.</w:t>
      </w:r>
    </w:p>
    <w:p w:rsidR="00811DF6" w:rsidRPr="00163959" w:rsidRDefault="00811DF6" w:rsidP="00811DF6">
      <w:pPr>
        <w:pStyle w:val="22"/>
        <w:spacing w:after="0" w:line="240" w:lineRule="auto"/>
        <w:ind w:left="0" w:firstLine="709"/>
        <w:jc w:val="both"/>
        <w:rPr>
          <w:sz w:val="26"/>
          <w:szCs w:val="26"/>
        </w:rPr>
      </w:pPr>
      <w:r w:rsidRPr="00163959">
        <w:rPr>
          <w:sz w:val="26"/>
          <w:szCs w:val="26"/>
        </w:rPr>
        <w:t>Администрация Мугреево-Никольского сельского поселения вносит на рассмотрение Совета Мугреево-Никольского сельского поселения проект решения о бюджете Мугреево-Никольского сельского поселения в сроки, установленные решением Совета Мугреево-Никольского сельского поселения, но не позднее 15 ноября текущего года.</w:t>
      </w:r>
    </w:p>
    <w:p w:rsidR="00811DF6" w:rsidRPr="00877F1C" w:rsidRDefault="00811DF6" w:rsidP="00811DF6">
      <w:pPr>
        <w:pStyle w:val="22"/>
        <w:spacing w:after="0" w:line="240" w:lineRule="auto"/>
        <w:ind w:left="0" w:firstLine="709"/>
        <w:jc w:val="both"/>
        <w:rPr>
          <w:sz w:val="26"/>
          <w:szCs w:val="26"/>
        </w:rPr>
      </w:pPr>
      <w:r w:rsidRPr="00163959">
        <w:rPr>
          <w:sz w:val="26"/>
          <w:szCs w:val="26"/>
        </w:rPr>
        <w:t>Порядок рассмотрения проекта решения о бюджете Мугреево-Никольского сельского поселения и его утверждения определяется решением Совета Мугреево-Никольского</w:t>
      </w:r>
      <w:r w:rsidRPr="00877F1C">
        <w:rPr>
          <w:sz w:val="26"/>
          <w:szCs w:val="26"/>
        </w:rPr>
        <w:t xml:space="preserve"> сельского поселения.</w:t>
      </w:r>
    </w:p>
    <w:p w:rsidR="00811DF6" w:rsidRPr="00877F1C" w:rsidRDefault="00811DF6" w:rsidP="00811DF6">
      <w:pPr>
        <w:tabs>
          <w:tab w:val="left" w:pos="993"/>
        </w:tabs>
        <w:ind w:firstLine="567"/>
        <w:jc w:val="both"/>
        <w:rPr>
          <w:sz w:val="26"/>
          <w:szCs w:val="26"/>
        </w:rPr>
      </w:pPr>
      <w:r w:rsidRPr="00877F1C">
        <w:rPr>
          <w:sz w:val="26"/>
          <w:szCs w:val="26"/>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w:t>
      </w:r>
      <w:r w:rsidRPr="00877F1C">
        <w:rPr>
          <w:sz w:val="26"/>
          <w:szCs w:val="26"/>
        </w:rPr>
        <w:lastRenderedPageBreak/>
        <w:t xml:space="preserve">фактических </w:t>
      </w:r>
      <w:r w:rsidRPr="00877F1C">
        <w:rPr>
          <w:color w:val="000000"/>
          <w:sz w:val="26"/>
          <w:szCs w:val="26"/>
        </w:rPr>
        <w:t>расходов</w:t>
      </w:r>
      <w:r w:rsidRPr="00877F1C">
        <w:rPr>
          <w:sz w:val="26"/>
          <w:szCs w:val="26"/>
        </w:rPr>
        <w:t xml:space="preserve"> на </w:t>
      </w:r>
      <w:r w:rsidRPr="00877F1C">
        <w:rPr>
          <w:color w:val="000000"/>
          <w:sz w:val="26"/>
          <w:szCs w:val="26"/>
        </w:rPr>
        <w:t>оплату</w:t>
      </w:r>
      <w:r w:rsidRPr="00877F1C">
        <w:rPr>
          <w:sz w:val="26"/>
          <w:szCs w:val="26"/>
        </w:rPr>
        <w:t xml:space="preserve"> их </w:t>
      </w:r>
      <w:r w:rsidRPr="00877F1C">
        <w:rPr>
          <w:color w:val="000000"/>
          <w:sz w:val="26"/>
          <w:szCs w:val="26"/>
        </w:rPr>
        <w:t>труда</w:t>
      </w:r>
      <w:r w:rsidRPr="00877F1C">
        <w:rPr>
          <w:sz w:val="26"/>
          <w:szCs w:val="26"/>
        </w:rPr>
        <w:t xml:space="preserve"> подлежат официальному опубликованию.</w:t>
      </w:r>
    </w:p>
    <w:p w:rsidR="00811DF6" w:rsidRPr="00877F1C" w:rsidRDefault="00811DF6" w:rsidP="00811DF6">
      <w:pPr>
        <w:ind w:firstLine="709"/>
        <w:jc w:val="both"/>
        <w:rPr>
          <w:sz w:val="26"/>
          <w:szCs w:val="26"/>
        </w:rPr>
      </w:pPr>
      <w:r w:rsidRPr="00877F1C">
        <w:rPr>
          <w:sz w:val="26"/>
          <w:szCs w:val="26"/>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11DF6" w:rsidRPr="00BF2DA3" w:rsidRDefault="00811DF6" w:rsidP="00811DF6">
      <w:pPr>
        <w:ind w:firstLine="708"/>
        <w:jc w:val="both"/>
        <w:rPr>
          <w:sz w:val="26"/>
          <w:szCs w:val="26"/>
        </w:rPr>
      </w:pPr>
      <w:r w:rsidRPr="00877F1C">
        <w:rPr>
          <w:sz w:val="26"/>
          <w:szCs w:val="26"/>
        </w:rPr>
        <w:t>6. Исполнение</w:t>
      </w:r>
      <w:r w:rsidRPr="00BF2DA3">
        <w:rPr>
          <w:sz w:val="26"/>
          <w:szCs w:val="26"/>
        </w:rPr>
        <w:t xml:space="preserve"> бюджета </w:t>
      </w:r>
      <w:r>
        <w:rPr>
          <w:sz w:val="26"/>
          <w:szCs w:val="26"/>
        </w:rPr>
        <w:t>Мугреево-Никольск</w:t>
      </w:r>
      <w:r w:rsidRPr="00BF2DA3">
        <w:rPr>
          <w:sz w:val="26"/>
          <w:szCs w:val="26"/>
        </w:rPr>
        <w:t xml:space="preserve">ого сельского поселения осуществляется Администрацией </w:t>
      </w:r>
      <w:r>
        <w:rPr>
          <w:sz w:val="26"/>
          <w:szCs w:val="26"/>
        </w:rPr>
        <w:t>Мугреево-Никольск</w:t>
      </w:r>
      <w:r w:rsidRPr="00BF2DA3">
        <w:rPr>
          <w:sz w:val="26"/>
          <w:szCs w:val="26"/>
        </w:rPr>
        <w:t>ого сельского поселения. Организация исполнения бюджета возлагается на финансовый орган.</w:t>
      </w:r>
    </w:p>
    <w:p w:rsidR="00811DF6" w:rsidRPr="009720FD" w:rsidRDefault="00811DF6" w:rsidP="00811DF6">
      <w:pPr>
        <w:pStyle w:val="210"/>
        <w:spacing w:before="0"/>
        <w:ind w:left="0" w:firstLine="709"/>
        <w:rPr>
          <w:rFonts w:ascii="Times New Roman" w:hAnsi="Times New Roman"/>
          <w:b w:val="0"/>
          <w:color w:val="auto"/>
          <w:spacing w:val="0"/>
          <w:sz w:val="26"/>
          <w:szCs w:val="26"/>
        </w:rPr>
      </w:pPr>
      <w:r w:rsidRPr="009720FD">
        <w:rPr>
          <w:rFonts w:ascii="Times New Roman" w:hAnsi="Times New Roman"/>
          <w:b w:val="0"/>
          <w:color w:val="auto"/>
          <w:spacing w:val="0"/>
          <w:sz w:val="26"/>
          <w:szCs w:val="26"/>
        </w:rPr>
        <w:t xml:space="preserve">7. Совет </w:t>
      </w:r>
      <w:r>
        <w:rPr>
          <w:rFonts w:ascii="Times New Roman" w:hAnsi="Times New Roman"/>
          <w:b w:val="0"/>
          <w:color w:val="auto"/>
          <w:spacing w:val="0"/>
          <w:sz w:val="26"/>
          <w:szCs w:val="26"/>
        </w:rPr>
        <w:t>Мугреево-Никольск</w:t>
      </w:r>
      <w:r w:rsidRPr="009720FD">
        <w:rPr>
          <w:rFonts w:ascii="Times New Roman" w:hAnsi="Times New Roman"/>
          <w:b w:val="0"/>
          <w:color w:val="auto"/>
          <w:spacing w:val="0"/>
          <w:sz w:val="26"/>
          <w:szCs w:val="26"/>
        </w:rPr>
        <w:t xml:space="preserve">ого сельского поселения осуществляет контроль за исполнением бюджета </w:t>
      </w:r>
      <w:r>
        <w:rPr>
          <w:rFonts w:ascii="Times New Roman" w:hAnsi="Times New Roman"/>
          <w:b w:val="0"/>
          <w:color w:val="auto"/>
          <w:spacing w:val="0"/>
          <w:sz w:val="26"/>
          <w:szCs w:val="26"/>
        </w:rPr>
        <w:t>Мугреево-Никольск</w:t>
      </w:r>
      <w:r w:rsidRPr="009720FD">
        <w:rPr>
          <w:rFonts w:ascii="Times New Roman" w:hAnsi="Times New Roman"/>
          <w:b w:val="0"/>
          <w:bCs w:val="0"/>
          <w:color w:val="auto"/>
          <w:spacing w:val="0"/>
          <w:sz w:val="26"/>
          <w:szCs w:val="26"/>
        </w:rPr>
        <w:t>ого</w:t>
      </w:r>
      <w:r w:rsidRPr="009720FD">
        <w:rPr>
          <w:rFonts w:ascii="Times New Roman" w:hAnsi="Times New Roman"/>
          <w:b w:val="0"/>
          <w:color w:val="auto"/>
          <w:spacing w:val="0"/>
          <w:sz w:val="26"/>
          <w:szCs w:val="26"/>
        </w:rPr>
        <w:t xml:space="preserve"> сельского поселения путем осуществления следующих полномочий:</w:t>
      </w:r>
    </w:p>
    <w:p w:rsidR="00811DF6" w:rsidRPr="009720FD" w:rsidRDefault="00811DF6" w:rsidP="00811DF6">
      <w:pPr>
        <w:pStyle w:val="210"/>
        <w:spacing w:before="0"/>
        <w:ind w:left="0" w:firstLine="709"/>
        <w:rPr>
          <w:rFonts w:ascii="Times New Roman" w:hAnsi="Times New Roman"/>
          <w:b w:val="0"/>
          <w:color w:val="auto"/>
          <w:spacing w:val="0"/>
          <w:sz w:val="26"/>
          <w:szCs w:val="26"/>
        </w:rPr>
      </w:pPr>
      <w:r w:rsidRPr="009720FD">
        <w:rPr>
          <w:rFonts w:ascii="Times New Roman" w:hAnsi="Times New Roman"/>
          <w:b w:val="0"/>
          <w:color w:val="auto"/>
          <w:spacing w:val="0"/>
          <w:sz w:val="26"/>
          <w:szCs w:val="26"/>
        </w:rPr>
        <w:t xml:space="preserve">- получение от органов Администрации </w:t>
      </w:r>
      <w:r>
        <w:rPr>
          <w:rFonts w:ascii="Times New Roman" w:hAnsi="Times New Roman"/>
          <w:b w:val="0"/>
          <w:color w:val="auto"/>
          <w:spacing w:val="0"/>
          <w:sz w:val="26"/>
          <w:szCs w:val="26"/>
        </w:rPr>
        <w:t>Мугреево-Никольск</w:t>
      </w:r>
      <w:r w:rsidRPr="009720FD">
        <w:rPr>
          <w:rFonts w:ascii="Times New Roman" w:hAnsi="Times New Roman"/>
          <w:b w:val="0"/>
          <w:color w:val="auto"/>
          <w:spacing w:val="0"/>
          <w:sz w:val="26"/>
          <w:szCs w:val="26"/>
        </w:rPr>
        <w:t xml:space="preserve">ого сельского поселения необходимых сопроводительных материалов при утверждении бюджета </w:t>
      </w:r>
      <w:r>
        <w:rPr>
          <w:rFonts w:ascii="Times New Roman" w:hAnsi="Times New Roman"/>
          <w:b w:val="0"/>
          <w:color w:val="auto"/>
          <w:spacing w:val="0"/>
          <w:sz w:val="26"/>
          <w:szCs w:val="26"/>
        </w:rPr>
        <w:t>Мугреево-Никольск</w:t>
      </w:r>
      <w:r w:rsidRPr="009720FD">
        <w:rPr>
          <w:rFonts w:ascii="Times New Roman" w:hAnsi="Times New Roman"/>
          <w:b w:val="0"/>
          <w:bCs w:val="0"/>
          <w:color w:val="auto"/>
          <w:spacing w:val="0"/>
          <w:sz w:val="26"/>
          <w:szCs w:val="26"/>
        </w:rPr>
        <w:t>ого</w:t>
      </w:r>
      <w:r w:rsidRPr="009720FD">
        <w:rPr>
          <w:rFonts w:ascii="Times New Roman" w:hAnsi="Times New Roman"/>
          <w:b w:val="0"/>
          <w:color w:val="auto"/>
          <w:spacing w:val="0"/>
          <w:sz w:val="26"/>
          <w:szCs w:val="26"/>
        </w:rPr>
        <w:t xml:space="preserve"> сельского поселения;</w:t>
      </w:r>
    </w:p>
    <w:p w:rsidR="00811DF6" w:rsidRPr="009720FD" w:rsidRDefault="00811DF6" w:rsidP="00811DF6">
      <w:pPr>
        <w:pStyle w:val="210"/>
        <w:spacing w:before="0"/>
        <w:ind w:left="0" w:firstLine="709"/>
        <w:rPr>
          <w:rFonts w:ascii="Times New Roman" w:hAnsi="Times New Roman"/>
          <w:b w:val="0"/>
          <w:spacing w:val="0"/>
          <w:sz w:val="26"/>
          <w:szCs w:val="26"/>
        </w:rPr>
      </w:pPr>
      <w:r w:rsidRPr="009720FD">
        <w:rPr>
          <w:rFonts w:ascii="Times New Roman" w:hAnsi="Times New Roman"/>
          <w:b w:val="0"/>
          <w:color w:val="auto"/>
          <w:spacing w:val="0"/>
          <w:sz w:val="26"/>
          <w:szCs w:val="26"/>
        </w:rPr>
        <w:t>- получение</w:t>
      </w:r>
      <w:r w:rsidRPr="009720FD">
        <w:rPr>
          <w:rFonts w:ascii="Times New Roman" w:hAnsi="Times New Roman"/>
          <w:b w:val="0"/>
          <w:spacing w:val="0"/>
          <w:sz w:val="26"/>
          <w:szCs w:val="26"/>
        </w:rPr>
        <w:t xml:space="preserve"> от органов, исполняющих бюджет </w:t>
      </w:r>
      <w:r>
        <w:rPr>
          <w:rFonts w:ascii="Times New Roman" w:hAnsi="Times New Roman"/>
          <w:b w:val="0"/>
          <w:spacing w:val="0"/>
          <w:sz w:val="26"/>
          <w:szCs w:val="26"/>
        </w:rPr>
        <w:t>Мугреево-Никольск</w:t>
      </w:r>
      <w:r w:rsidRPr="009720FD">
        <w:rPr>
          <w:rFonts w:ascii="Times New Roman" w:hAnsi="Times New Roman"/>
          <w:b w:val="0"/>
          <w:bCs w:val="0"/>
          <w:spacing w:val="0"/>
          <w:sz w:val="26"/>
          <w:szCs w:val="26"/>
        </w:rPr>
        <w:t>ого</w:t>
      </w:r>
      <w:r w:rsidRPr="009720FD">
        <w:rPr>
          <w:rFonts w:ascii="Times New Roman" w:hAnsi="Times New Roman"/>
          <w:b w:val="0"/>
          <w:spacing w:val="0"/>
          <w:sz w:val="26"/>
          <w:szCs w:val="26"/>
        </w:rPr>
        <w:t xml:space="preserve"> сельского поселения, оперативной информации о его исполнении;</w:t>
      </w:r>
    </w:p>
    <w:p w:rsidR="00811DF6" w:rsidRPr="009720FD" w:rsidRDefault="00811DF6" w:rsidP="00811DF6">
      <w:pPr>
        <w:pStyle w:val="210"/>
        <w:spacing w:before="0"/>
        <w:ind w:left="0" w:firstLine="709"/>
        <w:rPr>
          <w:rFonts w:ascii="Times New Roman" w:hAnsi="Times New Roman"/>
          <w:b w:val="0"/>
          <w:spacing w:val="0"/>
          <w:sz w:val="26"/>
          <w:szCs w:val="26"/>
        </w:rPr>
      </w:pPr>
      <w:r w:rsidRPr="009720FD">
        <w:rPr>
          <w:rFonts w:ascii="Times New Roman" w:hAnsi="Times New Roman"/>
          <w:b w:val="0"/>
          <w:spacing w:val="0"/>
          <w:sz w:val="26"/>
          <w:szCs w:val="26"/>
        </w:rPr>
        <w:t xml:space="preserve">- утверждение (не утверждение) отчета об исполнении бюджета </w:t>
      </w:r>
      <w:r>
        <w:rPr>
          <w:rFonts w:ascii="Times New Roman" w:hAnsi="Times New Roman"/>
          <w:b w:val="0"/>
          <w:spacing w:val="0"/>
          <w:sz w:val="26"/>
          <w:szCs w:val="26"/>
        </w:rPr>
        <w:t>Мугреево-Никольск</w:t>
      </w:r>
      <w:r w:rsidRPr="009720FD">
        <w:rPr>
          <w:rFonts w:ascii="Times New Roman" w:hAnsi="Times New Roman"/>
          <w:b w:val="0"/>
          <w:bCs w:val="0"/>
          <w:spacing w:val="0"/>
          <w:sz w:val="26"/>
          <w:szCs w:val="26"/>
        </w:rPr>
        <w:t>ого</w:t>
      </w:r>
      <w:r w:rsidRPr="009720FD">
        <w:rPr>
          <w:rFonts w:ascii="Times New Roman" w:hAnsi="Times New Roman"/>
          <w:b w:val="0"/>
          <w:spacing w:val="0"/>
          <w:sz w:val="26"/>
          <w:szCs w:val="26"/>
        </w:rPr>
        <w:t xml:space="preserve"> сельского поселения;</w:t>
      </w:r>
    </w:p>
    <w:p w:rsidR="00811DF6" w:rsidRPr="009720FD" w:rsidRDefault="00811DF6" w:rsidP="00811DF6">
      <w:pPr>
        <w:pStyle w:val="210"/>
        <w:spacing w:before="0"/>
        <w:ind w:left="0" w:firstLine="709"/>
        <w:rPr>
          <w:rFonts w:ascii="Times New Roman" w:hAnsi="Times New Roman"/>
          <w:b w:val="0"/>
          <w:color w:val="auto"/>
          <w:spacing w:val="0"/>
          <w:sz w:val="26"/>
          <w:szCs w:val="26"/>
        </w:rPr>
      </w:pPr>
      <w:r w:rsidRPr="009720FD">
        <w:rPr>
          <w:rFonts w:ascii="Times New Roman" w:hAnsi="Times New Roman"/>
          <w:spacing w:val="0"/>
          <w:sz w:val="26"/>
          <w:szCs w:val="26"/>
        </w:rPr>
        <w:t xml:space="preserve">- </w:t>
      </w:r>
      <w:r w:rsidRPr="009720FD">
        <w:rPr>
          <w:rFonts w:ascii="Times New Roman" w:hAnsi="Times New Roman"/>
          <w:b w:val="0"/>
          <w:color w:val="auto"/>
          <w:spacing w:val="0"/>
          <w:sz w:val="26"/>
          <w:szCs w:val="26"/>
        </w:rPr>
        <w:t>вынесение оценки деятельности органов, исполняющих бюджеты.».</w:t>
      </w:r>
    </w:p>
    <w:p w:rsidR="007621EB" w:rsidRPr="00DF182E" w:rsidRDefault="007621EB" w:rsidP="00DF182E">
      <w:pPr>
        <w:pStyle w:val="consnormal"/>
        <w:spacing w:before="0" w:beforeAutospacing="0" w:after="0" w:afterAutospacing="0"/>
        <w:ind w:firstLine="567"/>
        <w:rPr>
          <w:rFonts w:ascii="Times New Roman" w:hAnsi="Times New Roman"/>
          <w:lang w:val="ru-RU"/>
        </w:rPr>
      </w:pPr>
    </w:p>
    <w:p w:rsidR="007621EB" w:rsidRPr="00DF182E" w:rsidRDefault="007621EB" w:rsidP="00DF182E">
      <w:pPr>
        <w:pStyle w:val="consnormal"/>
        <w:spacing w:before="0" w:beforeAutospacing="0" w:after="0" w:afterAutospacing="0"/>
        <w:ind w:firstLine="567"/>
        <w:jc w:val="center"/>
        <w:rPr>
          <w:rFonts w:ascii="Times New Roman" w:hAnsi="Times New Roman"/>
          <w:b/>
          <w:bCs/>
          <w:lang w:val="ru-RU"/>
        </w:rPr>
      </w:pPr>
      <w:r w:rsidRPr="00DF182E">
        <w:rPr>
          <w:rFonts w:ascii="Times New Roman" w:hAnsi="Times New Roman"/>
          <w:b/>
          <w:bCs/>
          <w:lang w:val="ru-RU"/>
        </w:rPr>
        <w:t>Статья 50</w:t>
      </w:r>
      <w:r w:rsidRPr="00DF182E">
        <w:rPr>
          <w:rFonts w:ascii="Times New Roman" w:hAnsi="Times New Roman"/>
          <w:lang w:val="ru-RU"/>
        </w:rPr>
        <w:t>.</w:t>
      </w:r>
      <w:r w:rsidRPr="00DF182E">
        <w:rPr>
          <w:rFonts w:ascii="Times New Roman" w:hAnsi="Times New Roman"/>
          <w:b/>
          <w:bCs/>
          <w:lang w:val="ru-RU"/>
        </w:rPr>
        <w:t xml:space="preserve"> Расходы местного бюджета</w:t>
      </w:r>
    </w:p>
    <w:p w:rsidR="0001564A" w:rsidRPr="00DF182E" w:rsidRDefault="0001564A" w:rsidP="00DF182E">
      <w:pPr>
        <w:pStyle w:val="consnormal"/>
        <w:spacing w:before="0" w:beforeAutospacing="0" w:after="0" w:afterAutospacing="0"/>
        <w:ind w:firstLine="567"/>
        <w:jc w:val="center"/>
        <w:rPr>
          <w:rFonts w:ascii="Times New Roman" w:hAnsi="Times New Roman"/>
          <w:b/>
          <w:bCs/>
          <w:lang w:val="ru-RU"/>
        </w:rPr>
      </w:pPr>
    </w:p>
    <w:p w:rsidR="007621EB" w:rsidRPr="00DF182E" w:rsidRDefault="007621EB" w:rsidP="00DF182E">
      <w:pPr>
        <w:pStyle w:val="ConsPlusNonformat"/>
        <w:widowControl/>
        <w:ind w:firstLine="567"/>
        <w:rPr>
          <w:rFonts w:ascii="Times New Roman" w:hAnsi="Times New Roman" w:cs="Times New Roman"/>
          <w:sz w:val="24"/>
          <w:szCs w:val="24"/>
        </w:rPr>
      </w:pPr>
      <w:r w:rsidRPr="00DF182E">
        <w:rPr>
          <w:rFonts w:ascii="Times New Roman" w:hAnsi="Times New Roman" w:cs="Times New Roman"/>
          <w:sz w:val="24"/>
          <w:szCs w:val="24"/>
        </w:rPr>
        <w:t>1.Расходы местного бюджета осуществляются в соответствии с Бюджетным кодексом Российской Федерации.</w:t>
      </w:r>
    </w:p>
    <w:p w:rsidR="007621EB" w:rsidRPr="00DF182E" w:rsidRDefault="007621EB" w:rsidP="00DF182E">
      <w:pPr>
        <w:pStyle w:val="22"/>
        <w:spacing w:after="0" w:line="240" w:lineRule="auto"/>
        <w:ind w:firstLine="567"/>
        <w:jc w:val="both"/>
        <w:rPr>
          <w:bCs/>
        </w:rPr>
      </w:pPr>
      <w:r w:rsidRPr="00DF182E">
        <w:rPr>
          <w:bCs/>
        </w:rPr>
        <w:t xml:space="preserve">Администрация </w:t>
      </w:r>
      <w:r w:rsidR="0001564A" w:rsidRPr="00DF182E">
        <w:t xml:space="preserve">Мугреево-Никольского  </w:t>
      </w:r>
      <w:r w:rsidRPr="00DF182E">
        <w:rPr>
          <w:bCs/>
        </w:rPr>
        <w:t xml:space="preserve">сельского поселения ведет реестр  расходных обязательств  </w:t>
      </w:r>
      <w:r w:rsidR="0001564A" w:rsidRPr="00DF182E">
        <w:t xml:space="preserve">Мугреево-Никольского  </w:t>
      </w:r>
      <w:r w:rsidRPr="00DF182E">
        <w:rPr>
          <w:bCs/>
        </w:rPr>
        <w:t>сельского поселения в порядке, установленном Администрацией.</w:t>
      </w:r>
    </w:p>
    <w:p w:rsidR="007621EB" w:rsidRPr="00DF182E" w:rsidRDefault="007621EB" w:rsidP="00DF182E">
      <w:pPr>
        <w:pStyle w:val="consnormal"/>
        <w:spacing w:before="0" w:beforeAutospacing="0" w:after="0" w:afterAutospacing="0"/>
        <w:ind w:firstLine="567"/>
        <w:jc w:val="both"/>
        <w:rPr>
          <w:rFonts w:ascii="Times New Roman" w:hAnsi="Times New Roman"/>
          <w:bCs/>
          <w:color w:val="000000"/>
          <w:lang w:val="ru-RU"/>
        </w:rPr>
      </w:pPr>
      <w:r w:rsidRPr="00DF182E">
        <w:rPr>
          <w:rFonts w:ascii="Times New Roman" w:hAnsi="Times New Roman"/>
          <w:bCs/>
          <w:color w:val="000000"/>
          <w:lang w:val="ru-RU"/>
        </w:rPr>
        <w:t xml:space="preserve">2. </w:t>
      </w:r>
      <w:r w:rsidRPr="00DF182E">
        <w:rPr>
          <w:rStyle w:val="grame"/>
          <w:rFonts w:ascii="Times New Roman" w:hAnsi="Times New Roman"/>
          <w:bCs/>
          <w:color w:val="000000"/>
          <w:lang w:val="ru-RU"/>
        </w:rPr>
        <w:t xml:space="preserve">Совет </w:t>
      </w:r>
      <w:r w:rsidR="0001564A" w:rsidRPr="00DF182E">
        <w:rPr>
          <w:rFonts w:ascii="Times New Roman" w:hAnsi="Times New Roman"/>
          <w:lang w:val="ru-RU"/>
        </w:rPr>
        <w:t xml:space="preserve">Мугреево-Никольского  </w:t>
      </w:r>
      <w:r w:rsidRPr="00DF182E">
        <w:rPr>
          <w:rFonts w:ascii="Times New Roman" w:hAnsi="Times New Roman"/>
          <w:bCs/>
          <w:color w:val="000000"/>
          <w:spacing w:val="-9"/>
          <w:lang w:val="ru-RU"/>
        </w:rPr>
        <w:t>сельского поселения</w:t>
      </w:r>
      <w:r w:rsidRPr="00DF182E">
        <w:rPr>
          <w:rStyle w:val="grame"/>
          <w:rFonts w:ascii="Times New Roman" w:hAnsi="Times New Roman"/>
          <w:bCs/>
          <w:color w:val="000000"/>
          <w:lang w:val="ru-RU"/>
        </w:rPr>
        <w:t xml:space="preserve"> устанавливает муниципальные минимальные социальные стандарты и другие нормативы расходов бюджета  </w:t>
      </w:r>
      <w:r w:rsidR="0001564A" w:rsidRPr="00DF182E">
        <w:rPr>
          <w:rFonts w:ascii="Times New Roman" w:hAnsi="Times New Roman"/>
          <w:lang w:val="ru-RU"/>
        </w:rPr>
        <w:t xml:space="preserve">Мугреево-Никольского  </w:t>
      </w:r>
      <w:r w:rsidRPr="00DF182E">
        <w:rPr>
          <w:rFonts w:ascii="Times New Roman" w:hAnsi="Times New Roman"/>
          <w:bCs/>
          <w:color w:val="000000"/>
          <w:spacing w:val="-9"/>
          <w:lang w:val="ru-RU"/>
        </w:rPr>
        <w:t>сельского поселения</w:t>
      </w:r>
      <w:r w:rsidRPr="00DF182E">
        <w:rPr>
          <w:rStyle w:val="grame"/>
          <w:rFonts w:ascii="Times New Roman" w:hAnsi="Times New Roman"/>
          <w:bCs/>
          <w:color w:val="000000"/>
          <w:lang w:val="ru-RU"/>
        </w:rPr>
        <w:t xml:space="preserve"> на решение вопросов</w:t>
      </w:r>
      <w:r w:rsidRPr="00DF182E">
        <w:rPr>
          <w:rFonts w:ascii="Times New Roman" w:hAnsi="Times New Roman"/>
          <w:bCs/>
          <w:color w:val="000000"/>
          <w:lang w:val="ru-RU"/>
        </w:rPr>
        <w:t xml:space="preserve"> местного значения. </w:t>
      </w:r>
    </w:p>
    <w:p w:rsidR="007621EB" w:rsidRPr="00DF182E" w:rsidRDefault="007621EB" w:rsidP="00DF182E">
      <w:pPr>
        <w:pStyle w:val="consnormal"/>
        <w:spacing w:before="0" w:beforeAutospacing="0" w:after="0" w:afterAutospacing="0"/>
        <w:ind w:firstLine="567"/>
        <w:jc w:val="both"/>
        <w:rPr>
          <w:rFonts w:ascii="Times New Roman" w:hAnsi="Times New Roman"/>
          <w:lang w:val="ru-RU"/>
        </w:rPr>
      </w:pPr>
      <w:r w:rsidRPr="00DF182E">
        <w:rPr>
          <w:rFonts w:ascii="Times New Roman" w:hAnsi="Times New Roman"/>
          <w:lang w:val="ru-RU"/>
        </w:rPr>
        <w:t>3.</w:t>
      </w:r>
      <w:r w:rsidRPr="00DF182E">
        <w:rPr>
          <w:rFonts w:ascii="Times New Roman" w:hAnsi="Times New Roman"/>
        </w:rPr>
        <w:t> </w:t>
      </w:r>
      <w:r w:rsidRPr="00DF182E">
        <w:rPr>
          <w:rFonts w:ascii="Times New Roman" w:hAnsi="Times New Roman"/>
          <w:lang w:val="ru-RU"/>
        </w:rPr>
        <w:t xml:space="preserve">Расходование средств бюджета </w:t>
      </w:r>
      <w:r w:rsidR="0001564A" w:rsidRPr="00DF182E">
        <w:rPr>
          <w:rFonts w:ascii="Times New Roman" w:hAnsi="Times New Roman"/>
          <w:lang w:val="ru-RU"/>
        </w:rPr>
        <w:t xml:space="preserve">Мугреево-Никольского  </w:t>
      </w:r>
      <w:r w:rsidRPr="00DF182E">
        <w:rPr>
          <w:rFonts w:ascii="Times New Roman" w:hAnsi="Times New Roman"/>
          <w:lang w:val="ru-RU"/>
        </w:rPr>
        <w:t xml:space="preserve">сельского поселения осуществляется по направлениям согласно бюджетной классификации и в пределах, установленных решением Совета </w:t>
      </w:r>
      <w:r w:rsidR="0001564A" w:rsidRPr="00DF182E">
        <w:rPr>
          <w:rFonts w:ascii="Times New Roman" w:hAnsi="Times New Roman"/>
          <w:lang w:val="ru-RU"/>
        </w:rPr>
        <w:t xml:space="preserve">Мугреево-Никольского  </w:t>
      </w:r>
      <w:r w:rsidRPr="00DF182E">
        <w:rPr>
          <w:rFonts w:ascii="Times New Roman" w:hAnsi="Times New Roman"/>
          <w:lang w:val="ru-RU"/>
        </w:rPr>
        <w:t xml:space="preserve">сельского поселения о бюджете поселения на очередной финансовый год. </w:t>
      </w:r>
    </w:p>
    <w:p w:rsidR="007621EB" w:rsidRPr="00DF182E" w:rsidRDefault="007621EB" w:rsidP="00DF182E">
      <w:pPr>
        <w:pStyle w:val="consnonformat"/>
        <w:spacing w:before="0" w:beforeAutospacing="0" w:after="0" w:afterAutospacing="0"/>
        <w:ind w:firstLine="567"/>
        <w:rPr>
          <w:rFonts w:ascii="Times New Roman" w:hAnsi="Times New Roman"/>
          <w:i/>
          <w:iCs/>
          <w:lang w:val="ru-RU"/>
        </w:rPr>
      </w:pPr>
    </w:p>
    <w:p w:rsidR="007621EB" w:rsidRDefault="007621EB" w:rsidP="00DF182E">
      <w:pPr>
        <w:pStyle w:val="22"/>
        <w:spacing w:after="0" w:line="240" w:lineRule="auto"/>
        <w:ind w:firstLine="567"/>
        <w:jc w:val="center"/>
        <w:rPr>
          <w:b/>
          <w:bCs/>
        </w:rPr>
      </w:pPr>
      <w:r w:rsidRPr="00DF182E">
        <w:rPr>
          <w:b/>
          <w:bCs/>
        </w:rPr>
        <w:t>Статья 51</w:t>
      </w:r>
      <w:r w:rsidRPr="00DF182E">
        <w:rPr>
          <w:b/>
        </w:rPr>
        <w:t>.</w:t>
      </w:r>
      <w:r w:rsidRPr="00DF182E">
        <w:rPr>
          <w:b/>
          <w:bCs/>
        </w:rPr>
        <w:t xml:space="preserve"> Закупки для обеспечения муниципальных нужд</w:t>
      </w:r>
    </w:p>
    <w:p w:rsidR="006C12E8" w:rsidRPr="00DF182E" w:rsidRDefault="006C12E8" w:rsidP="00DF182E">
      <w:pPr>
        <w:pStyle w:val="22"/>
        <w:spacing w:after="0" w:line="240" w:lineRule="auto"/>
        <w:ind w:firstLine="567"/>
        <w:jc w:val="center"/>
        <w:rPr>
          <w:b/>
          <w:bCs/>
        </w:rPr>
      </w:pPr>
    </w:p>
    <w:p w:rsidR="007621EB" w:rsidRPr="00DF182E" w:rsidRDefault="007621EB" w:rsidP="00DF182E">
      <w:pPr>
        <w:autoSpaceDE w:val="0"/>
        <w:autoSpaceDN w:val="0"/>
        <w:adjustRightInd w:val="0"/>
        <w:ind w:firstLine="567"/>
        <w:jc w:val="both"/>
      </w:pPr>
      <w:r w:rsidRPr="00DF182E">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21EB" w:rsidRPr="00DF182E" w:rsidRDefault="007621EB" w:rsidP="00DF182E">
      <w:pPr>
        <w:autoSpaceDE w:val="0"/>
        <w:autoSpaceDN w:val="0"/>
        <w:adjustRightInd w:val="0"/>
        <w:ind w:firstLine="567"/>
        <w:jc w:val="both"/>
      </w:pPr>
      <w:r w:rsidRPr="00DF182E">
        <w:t>2. Закупки товаров, работ, услуг для обеспечения муниципальных нужд осуществляются за счет средств местного бюджета.</w:t>
      </w:r>
    </w:p>
    <w:p w:rsidR="007621EB" w:rsidRPr="00DF182E" w:rsidRDefault="007621EB" w:rsidP="00DF182E">
      <w:pPr>
        <w:pStyle w:val="ad"/>
        <w:spacing w:before="0" w:beforeAutospacing="0" w:after="0" w:afterAutospacing="0"/>
        <w:ind w:firstLine="567"/>
        <w:rPr>
          <w:rFonts w:ascii="Times New Roman" w:hAnsi="Times New Roman"/>
          <w:lang w:val="ru-RU"/>
        </w:rPr>
      </w:pPr>
    </w:p>
    <w:p w:rsidR="007621EB" w:rsidRDefault="007621EB" w:rsidP="00DF182E">
      <w:pPr>
        <w:pStyle w:val="consnormal"/>
        <w:spacing w:before="0" w:beforeAutospacing="0" w:after="0" w:afterAutospacing="0"/>
        <w:ind w:firstLine="567"/>
        <w:jc w:val="center"/>
        <w:rPr>
          <w:rFonts w:ascii="Times New Roman" w:hAnsi="Times New Roman"/>
          <w:b/>
          <w:bCs/>
          <w:lang w:val="ru-RU"/>
        </w:rPr>
      </w:pPr>
      <w:r w:rsidRPr="00DF182E">
        <w:rPr>
          <w:rFonts w:ascii="Times New Roman" w:hAnsi="Times New Roman"/>
          <w:b/>
          <w:bCs/>
          <w:lang w:val="ru-RU"/>
        </w:rPr>
        <w:t>Статья 52</w:t>
      </w:r>
      <w:r w:rsidRPr="00DF182E">
        <w:rPr>
          <w:rFonts w:ascii="Times New Roman" w:hAnsi="Times New Roman"/>
          <w:lang w:val="ru-RU"/>
        </w:rPr>
        <w:t>.</w:t>
      </w:r>
      <w:r w:rsidRPr="00DF182E">
        <w:rPr>
          <w:rFonts w:ascii="Times New Roman" w:hAnsi="Times New Roman"/>
          <w:b/>
          <w:bCs/>
          <w:lang w:val="ru-RU"/>
        </w:rPr>
        <w:t xml:space="preserve"> Доходы местного бюджета</w:t>
      </w:r>
    </w:p>
    <w:p w:rsidR="006C12E8" w:rsidRPr="00DF182E" w:rsidRDefault="006C12E8" w:rsidP="00DF182E">
      <w:pPr>
        <w:pStyle w:val="consnormal"/>
        <w:spacing w:before="0" w:beforeAutospacing="0" w:after="0" w:afterAutospacing="0"/>
        <w:ind w:firstLine="567"/>
        <w:jc w:val="center"/>
        <w:rPr>
          <w:rFonts w:ascii="Times New Roman" w:hAnsi="Times New Roman"/>
          <w:b/>
          <w:bCs/>
          <w:lang w:val="ru-RU"/>
        </w:rPr>
      </w:pPr>
    </w:p>
    <w:p w:rsidR="007621EB" w:rsidRPr="00DF182E" w:rsidRDefault="007621EB" w:rsidP="00DF182E">
      <w:pPr>
        <w:autoSpaceDE w:val="0"/>
        <w:autoSpaceDN w:val="0"/>
        <w:adjustRightInd w:val="0"/>
        <w:ind w:firstLine="567"/>
        <w:jc w:val="both"/>
        <w:rPr>
          <w:bCs/>
        </w:rPr>
      </w:pPr>
      <w:r w:rsidRPr="00DF182E">
        <w:rPr>
          <w:bCs/>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621EB" w:rsidRPr="00DF182E" w:rsidRDefault="007621EB" w:rsidP="00DF182E">
      <w:pPr>
        <w:pStyle w:val="consnormal"/>
        <w:spacing w:before="0" w:beforeAutospacing="0" w:after="0" w:afterAutospacing="0"/>
        <w:ind w:firstLine="567"/>
        <w:rPr>
          <w:rFonts w:ascii="Times New Roman" w:hAnsi="Times New Roman"/>
          <w:lang w:val="ru-RU"/>
        </w:rPr>
      </w:pPr>
    </w:p>
    <w:p w:rsidR="007621EB" w:rsidRPr="00DF182E" w:rsidRDefault="007621EB" w:rsidP="00DF182E">
      <w:pPr>
        <w:pStyle w:val="22"/>
        <w:spacing w:after="0" w:line="240" w:lineRule="auto"/>
        <w:ind w:firstLine="567"/>
        <w:jc w:val="center"/>
        <w:rPr>
          <w:b/>
          <w:bCs/>
        </w:rPr>
      </w:pPr>
      <w:r w:rsidRPr="00DF182E">
        <w:rPr>
          <w:b/>
          <w:bCs/>
        </w:rPr>
        <w:t>Статья 53</w:t>
      </w:r>
      <w:r w:rsidRPr="00DF182E">
        <w:t>.</w:t>
      </w:r>
      <w:r w:rsidRPr="00DF182E">
        <w:rPr>
          <w:b/>
          <w:bCs/>
        </w:rPr>
        <w:t xml:space="preserve"> Средства самообложения граждан</w:t>
      </w:r>
    </w:p>
    <w:p w:rsidR="0001564A" w:rsidRPr="00DF182E" w:rsidRDefault="0001564A" w:rsidP="00DF182E">
      <w:pPr>
        <w:pStyle w:val="22"/>
        <w:spacing w:after="0" w:line="240" w:lineRule="auto"/>
        <w:ind w:firstLine="567"/>
        <w:jc w:val="center"/>
        <w:rPr>
          <w:b/>
          <w:bCs/>
        </w:rPr>
      </w:pPr>
    </w:p>
    <w:p w:rsidR="007621EB" w:rsidRPr="00DF182E" w:rsidRDefault="007621EB" w:rsidP="00DF182E">
      <w:pPr>
        <w:pStyle w:val="22"/>
        <w:spacing w:after="0" w:line="240" w:lineRule="auto"/>
        <w:ind w:firstLine="567"/>
        <w:jc w:val="both"/>
        <w:rPr>
          <w:b/>
          <w:bCs/>
        </w:rPr>
      </w:pPr>
      <w:r w:rsidRPr="00DF182E">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01564A" w:rsidRPr="00DF182E">
        <w:t xml:space="preserve">Мугреево-Никольского  </w:t>
      </w:r>
      <w:r w:rsidRPr="00DF182E">
        <w:t>сельского поселения, за исключением отдельных категорий граждан, численность которых не может превышать 30 процентов общего числа жителей поселения, для которых размер платежей может быть уменьшен</w:t>
      </w:r>
      <w:r w:rsidRPr="00DF182E">
        <w:rPr>
          <w:b/>
          <w:bCs/>
        </w:rPr>
        <w:t xml:space="preserve">. </w:t>
      </w:r>
    </w:p>
    <w:p w:rsidR="007621EB" w:rsidRPr="00DF182E" w:rsidRDefault="007621EB" w:rsidP="00DF182E">
      <w:pPr>
        <w:pStyle w:val="22"/>
        <w:spacing w:after="0" w:line="240" w:lineRule="auto"/>
        <w:ind w:firstLine="567"/>
        <w:jc w:val="both"/>
      </w:pPr>
      <w:r w:rsidRPr="00DF182E">
        <w:t xml:space="preserve">2. Вопросы введения и использования средств самообложения граждан решаются на местном референдуме. </w:t>
      </w:r>
    </w:p>
    <w:p w:rsidR="007621EB" w:rsidRPr="00DF182E" w:rsidRDefault="007621EB" w:rsidP="00DF182E">
      <w:pPr>
        <w:pStyle w:val="22"/>
        <w:spacing w:after="0" w:line="240" w:lineRule="auto"/>
        <w:ind w:firstLine="567"/>
      </w:pPr>
    </w:p>
    <w:p w:rsidR="007621EB" w:rsidRPr="00DF182E" w:rsidRDefault="007621EB" w:rsidP="00DF182E">
      <w:pPr>
        <w:pStyle w:val="22"/>
        <w:spacing w:after="0" w:line="240" w:lineRule="auto"/>
        <w:ind w:firstLine="567"/>
        <w:jc w:val="center"/>
        <w:rPr>
          <w:b/>
          <w:bCs/>
        </w:rPr>
      </w:pPr>
      <w:r w:rsidRPr="00DF182E">
        <w:rPr>
          <w:b/>
          <w:bCs/>
        </w:rPr>
        <w:t>Статья 54</w:t>
      </w:r>
      <w:r w:rsidRPr="00DF182E">
        <w:t xml:space="preserve">. </w:t>
      </w:r>
      <w:r w:rsidRPr="00DF182E">
        <w:rPr>
          <w:b/>
          <w:bCs/>
        </w:rPr>
        <w:t>Исполнение местного бюджета</w:t>
      </w:r>
    </w:p>
    <w:p w:rsidR="007621EB" w:rsidRPr="00DF182E" w:rsidRDefault="007621EB" w:rsidP="00DF182E">
      <w:pPr>
        <w:pStyle w:val="22"/>
        <w:spacing w:after="0" w:line="240" w:lineRule="auto"/>
        <w:ind w:firstLine="567"/>
        <w:jc w:val="both"/>
      </w:pPr>
      <w:r w:rsidRPr="00DF182E">
        <w:t>1. Исполнение местного бюджета производится в соответствии с Бюджетным кодексом Российской Федерации.</w:t>
      </w:r>
    </w:p>
    <w:p w:rsidR="007621EB" w:rsidRPr="00DF182E" w:rsidRDefault="007621EB" w:rsidP="00DF182E">
      <w:pPr>
        <w:pStyle w:val="22"/>
        <w:spacing w:after="0" w:line="240" w:lineRule="auto"/>
        <w:ind w:firstLine="567"/>
        <w:jc w:val="both"/>
      </w:pPr>
      <w:r w:rsidRPr="00DF182E">
        <w:t xml:space="preserve">2. Руководитель финансового органа администрации </w:t>
      </w:r>
      <w:r w:rsidR="0001564A" w:rsidRPr="00DF182E">
        <w:t xml:space="preserve">Мугреево-Никольского  </w:t>
      </w:r>
      <w:r w:rsidRPr="00DF182E">
        <w:t>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621EB" w:rsidRPr="00DF182E" w:rsidRDefault="007621EB" w:rsidP="00DF182E">
      <w:pPr>
        <w:pStyle w:val="22"/>
        <w:spacing w:after="0" w:line="240" w:lineRule="auto"/>
        <w:ind w:firstLine="567"/>
        <w:jc w:val="both"/>
      </w:pPr>
      <w:r w:rsidRPr="00DF182E">
        <w:t>3. Кассовое обслуживание исполнения местного бюджета осуществляется в порядке, установленном Бюджетным кодексом Российской Федерации.</w:t>
      </w:r>
    </w:p>
    <w:p w:rsidR="007621EB" w:rsidRPr="00DF182E" w:rsidRDefault="007621EB" w:rsidP="00DF182E">
      <w:pPr>
        <w:ind w:firstLine="567"/>
        <w:jc w:val="center"/>
        <w:rPr>
          <w:b/>
          <w:bCs/>
        </w:rPr>
      </w:pPr>
    </w:p>
    <w:p w:rsidR="007621EB" w:rsidRPr="00DF182E" w:rsidRDefault="007621EB" w:rsidP="00DF182E">
      <w:pPr>
        <w:ind w:firstLine="567"/>
        <w:jc w:val="center"/>
        <w:rPr>
          <w:b/>
          <w:bCs/>
        </w:rPr>
      </w:pPr>
      <w:r w:rsidRPr="00DF182E">
        <w:rPr>
          <w:b/>
          <w:bCs/>
        </w:rPr>
        <w:t xml:space="preserve">ГЛАВА VIII </w:t>
      </w:r>
    </w:p>
    <w:p w:rsidR="007621EB" w:rsidRPr="00DF182E" w:rsidRDefault="007621EB" w:rsidP="00DF182E">
      <w:pPr>
        <w:pStyle w:val="af"/>
        <w:spacing w:before="0" w:beforeAutospacing="0" w:after="0" w:afterAutospacing="0"/>
        <w:ind w:firstLine="567"/>
        <w:jc w:val="center"/>
        <w:rPr>
          <w:rFonts w:ascii="Times New Roman" w:hAnsi="Times New Roman"/>
          <w:b/>
          <w:lang w:val="ru-RU"/>
        </w:rPr>
      </w:pPr>
      <w:r w:rsidRPr="00DF182E">
        <w:rPr>
          <w:rFonts w:ascii="Times New Roman" w:hAnsi="Times New Roman"/>
          <w:b/>
          <w:lang w:val="ru-RU"/>
        </w:rPr>
        <w:t>Ответственность органов местного самоуправления и должностных лиц органов местного самоуправления, контроль и надзор за их деятельностью</w:t>
      </w:r>
    </w:p>
    <w:p w:rsidR="007621EB" w:rsidRPr="00DF182E" w:rsidRDefault="007621EB" w:rsidP="00DF182E">
      <w:pPr>
        <w:pStyle w:val="af"/>
        <w:spacing w:before="0" w:beforeAutospacing="0" w:after="0" w:afterAutospacing="0"/>
        <w:ind w:firstLine="567"/>
        <w:rPr>
          <w:rFonts w:ascii="Times New Roman" w:hAnsi="Times New Roman"/>
          <w:b/>
          <w:lang w:val="ru-RU"/>
        </w:rPr>
      </w:pPr>
    </w:p>
    <w:p w:rsidR="007621EB" w:rsidRPr="00DF182E" w:rsidRDefault="007621EB" w:rsidP="00DF182E">
      <w:pPr>
        <w:pStyle w:val="ConsNormal0"/>
        <w:widowControl/>
        <w:spacing w:after="0" w:line="240" w:lineRule="auto"/>
        <w:ind w:firstLine="567"/>
        <w:jc w:val="center"/>
        <w:rPr>
          <w:rFonts w:ascii="Times New Roman" w:hAnsi="Times New Roman"/>
          <w:b/>
          <w:sz w:val="24"/>
          <w:szCs w:val="24"/>
        </w:rPr>
      </w:pPr>
      <w:r w:rsidRPr="00DF182E">
        <w:rPr>
          <w:rFonts w:ascii="Times New Roman" w:hAnsi="Times New Roman"/>
          <w:b/>
          <w:sz w:val="24"/>
          <w:szCs w:val="24"/>
        </w:rPr>
        <w:t xml:space="preserve">Статья 55. Ответственность должностных лиц местного самоуправления  </w:t>
      </w:r>
      <w:r w:rsidR="0001564A" w:rsidRPr="00DF182E">
        <w:rPr>
          <w:rFonts w:ascii="Times New Roman" w:hAnsi="Times New Roman"/>
          <w:b/>
          <w:sz w:val="24"/>
          <w:szCs w:val="24"/>
        </w:rPr>
        <w:t>Мугреево-Никольского</w:t>
      </w:r>
      <w:r w:rsidR="0001564A" w:rsidRPr="00DF182E">
        <w:rPr>
          <w:rFonts w:ascii="Times New Roman" w:hAnsi="Times New Roman"/>
          <w:sz w:val="24"/>
          <w:szCs w:val="24"/>
        </w:rPr>
        <w:t xml:space="preserve">  </w:t>
      </w:r>
      <w:r w:rsidRPr="00DF182E">
        <w:rPr>
          <w:rFonts w:ascii="Times New Roman" w:hAnsi="Times New Roman"/>
          <w:b/>
          <w:sz w:val="24"/>
          <w:szCs w:val="24"/>
        </w:rPr>
        <w:t>сельского поселения  перед населением</w:t>
      </w:r>
    </w:p>
    <w:p w:rsidR="0001564A" w:rsidRPr="00DF182E" w:rsidRDefault="0001564A" w:rsidP="00DF182E">
      <w:pPr>
        <w:pStyle w:val="ConsNormal0"/>
        <w:widowControl/>
        <w:spacing w:after="0" w:line="240" w:lineRule="auto"/>
        <w:ind w:firstLine="567"/>
        <w:jc w:val="center"/>
        <w:rPr>
          <w:rFonts w:ascii="Times New Roman" w:hAnsi="Times New Roman"/>
          <w:b/>
          <w:sz w:val="24"/>
          <w:szCs w:val="24"/>
        </w:rPr>
      </w:pPr>
    </w:p>
    <w:p w:rsidR="007621EB" w:rsidRPr="00DF182E" w:rsidRDefault="007621EB" w:rsidP="00DF182E">
      <w:pPr>
        <w:pStyle w:val="ConsNormal0"/>
        <w:widowControl/>
        <w:spacing w:after="0" w:line="240" w:lineRule="auto"/>
        <w:ind w:firstLine="567"/>
        <w:jc w:val="both"/>
        <w:rPr>
          <w:rFonts w:ascii="Times New Roman" w:hAnsi="Times New Roman"/>
          <w:sz w:val="24"/>
          <w:szCs w:val="24"/>
        </w:rPr>
      </w:pPr>
      <w:r w:rsidRPr="00DF182E">
        <w:rPr>
          <w:rFonts w:ascii="Times New Roman" w:hAnsi="Times New Roman"/>
          <w:sz w:val="24"/>
          <w:szCs w:val="24"/>
        </w:rPr>
        <w:t>1. Ответственность должностных лиц перед населением наступает в результате утраты доверия населения.</w:t>
      </w:r>
    </w:p>
    <w:p w:rsidR="007621EB" w:rsidRPr="00DF182E" w:rsidRDefault="007621EB" w:rsidP="00DF182E">
      <w:pPr>
        <w:pStyle w:val="ConsNormal0"/>
        <w:widowControl/>
        <w:spacing w:after="0" w:line="240" w:lineRule="auto"/>
        <w:ind w:firstLine="567"/>
        <w:jc w:val="both"/>
        <w:rPr>
          <w:rFonts w:ascii="Times New Roman" w:hAnsi="Times New Roman"/>
          <w:sz w:val="24"/>
          <w:szCs w:val="24"/>
        </w:rPr>
      </w:pPr>
      <w:r w:rsidRPr="00DF182E">
        <w:rPr>
          <w:rFonts w:ascii="Times New Roman" w:hAnsi="Times New Roman"/>
          <w:sz w:val="24"/>
          <w:szCs w:val="24"/>
        </w:rPr>
        <w:t>2. Ответственность муниципальных служащих наступает перед органами местного самоуправления и выборными должностными лицами, которых население уполномочило выражать и защищать свои интересы.</w:t>
      </w:r>
    </w:p>
    <w:p w:rsidR="007621EB" w:rsidRPr="00DF182E" w:rsidRDefault="007621EB" w:rsidP="00DF182E">
      <w:pPr>
        <w:pStyle w:val="ConsNormal0"/>
        <w:widowControl/>
        <w:spacing w:after="0" w:line="240" w:lineRule="auto"/>
        <w:ind w:firstLine="567"/>
        <w:jc w:val="both"/>
        <w:rPr>
          <w:rFonts w:ascii="Times New Roman" w:hAnsi="Times New Roman"/>
          <w:sz w:val="24"/>
          <w:szCs w:val="24"/>
        </w:rPr>
      </w:pPr>
      <w:r w:rsidRPr="00DF182E">
        <w:rPr>
          <w:rFonts w:ascii="Times New Roman" w:hAnsi="Times New Roman"/>
          <w:sz w:val="24"/>
          <w:szCs w:val="24"/>
        </w:rPr>
        <w:t xml:space="preserve">3. Выражение недоверия муниципальному служащему, замещающему должность муниципальной службы </w:t>
      </w:r>
      <w:r w:rsidR="0001564A" w:rsidRPr="00DF182E">
        <w:rPr>
          <w:rFonts w:ascii="Times New Roman" w:hAnsi="Times New Roman"/>
          <w:sz w:val="24"/>
          <w:szCs w:val="24"/>
        </w:rPr>
        <w:t xml:space="preserve">Мугреево-Никольского  </w:t>
      </w:r>
      <w:r w:rsidRPr="00DF182E">
        <w:rPr>
          <w:rFonts w:ascii="Times New Roman" w:hAnsi="Times New Roman"/>
          <w:sz w:val="24"/>
          <w:szCs w:val="24"/>
        </w:rPr>
        <w:t>сельского поселения, должностному лицу муниципального предприятия, учреждения  является основанием для рассмотрения вопроса соответствия данного лица занимаемой должности.</w:t>
      </w:r>
    </w:p>
    <w:p w:rsidR="007621EB" w:rsidRPr="00DF182E" w:rsidRDefault="007621EB" w:rsidP="00DF182E">
      <w:pPr>
        <w:pStyle w:val="ConsNormal0"/>
        <w:widowControl/>
        <w:spacing w:after="0" w:line="240" w:lineRule="auto"/>
        <w:ind w:firstLine="567"/>
        <w:jc w:val="both"/>
        <w:rPr>
          <w:rFonts w:ascii="Times New Roman" w:hAnsi="Times New Roman"/>
          <w:sz w:val="24"/>
          <w:szCs w:val="24"/>
        </w:rPr>
      </w:pPr>
    </w:p>
    <w:p w:rsidR="007621EB" w:rsidRPr="00DF182E" w:rsidRDefault="007621EB" w:rsidP="00DF182E">
      <w:pPr>
        <w:autoSpaceDE w:val="0"/>
        <w:autoSpaceDN w:val="0"/>
        <w:adjustRightInd w:val="0"/>
        <w:ind w:firstLine="567"/>
        <w:jc w:val="center"/>
        <w:outlineLvl w:val="0"/>
        <w:rPr>
          <w:b/>
        </w:rPr>
      </w:pPr>
      <w:r w:rsidRPr="00DF182E">
        <w:rPr>
          <w:b/>
        </w:rPr>
        <w:t xml:space="preserve"> Статья 56. Ответственность </w:t>
      </w:r>
      <w:r w:rsidRPr="00DF182E">
        <w:rPr>
          <w:b/>
          <w:bCs/>
        </w:rPr>
        <w:t xml:space="preserve">органов местного самоуправления и должностных лиц </w:t>
      </w:r>
      <w:r w:rsidR="0001564A" w:rsidRPr="00DF182E">
        <w:rPr>
          <w:b/>
          <w:bCs/>
        </w:rPr>
        <w:t xml:space="preserve"> </w:t>
      </w:r>
      <w:r w:rsidRPr="00DF182E">
        <w:rPr>
          <w:b/>
          <w:bCs/>
        </w:rPr>
        <w:t xml:space="preserve">местного самоуправления </w:t>
      </w:r>
      <w:r w:rsidRPr="00DF182E">
        <w:rPr>
          <w:b/>
        </w:rPr>
        <w:t>перед государством</w:t>
      </w:r>
    </w:p>
    <w:p w:rsidR="0001564A" w:rsidRPr="00DF182E" w:rsidRDefault="0001564A" w:rsidP="00DF182E">
      <w:pPr>
        <w:autoSpaceDE w:val="0"/>
        <w:autoSpaceDN w:val="0"/>
        <w:adjustRightInd w:val="0"/>
        <w:ind w:firstLine="567"/>
        <w:jc w:val="center"/>
        <w:outlineLvl w:val="0"/>
        <w:rPr>
          <w:b/>
          <w:bCs/>
        </w:rPr>
      </w:pPr>
    </w:p>
    <w:p w:rsidR="007621EB" w:rsidRPr="00DF182E" w:rsidRDefault="007621EB" w:rsidP="00DF182E">
      <w:pPr>
        <w:autoSpaceDE w:val="0"/>
        <w:autoSpaceDN w:val="0"/>
        <w:adjustRightInd w:val="0"/>
        <w:ind w:firstLine="567"/>
        <w:jc w:val="both"/>
        <w:rPr>
          <w:bCs/>
        </w:rPr>
      </w:pPr>
      <w:r w:rsidRPr="00DF182E">
        <w:rPr>
          <w:bCs/>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5" w:history="1">
        <w:r w:rsidRPr="00DF182E">
          <w:rPr>
            <w:bCs/>
            <w:color w:val="0000FF"/>
          </w:rPr>
          <w:t>Конституции</w:t>
        </w:r>
      </w:hyperlink>
      <w:r w:rsidRPr="00DF182E">
        <w:rPr>
          <w:bCs/>
        </w:rPr>
        <w:t xml:space="preserve"> Российской Федерации, федеральных конституционных законов, федеральных законов, конституции (устава), законов</w:t>
      </w:r>
      <w:r w:rsidR="0001564A" w:rsidRPr="00DF182E">
        <w:rPr>
          <w:bCs/>
        </w:rPr>
        <w:t xml:space="preserve"> </w:t>
      </w:r>
      <w:r w:rsidRPr="00DF182E">
        <w:rPr>
          <w:bCs/>
        </w:rPr>
        <w:t>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621EB" w:rsidRPr="00DF182E" w:rsidRDefault="007621EB" w:rsidP="00DF182E">
      <w:pPr>
        <w:autoSpaceDE w:val="0"/>
        <w:autoSpaceDN w:val="0"/>
        <w:adjustRightInd w:val="0"/>
        <w:ind w:firstLine="567"/>
        <w:jc w:val="both"/>
        <w:rPr>
          <w:bCs/>
        </w:rPr>
      </w:pPr>
    </w:p>
    <w:p w:rsidR="007621EB" w:rsidRPr="00DF182E" w:rsidRDefault="007621EB" w:rsidP="00DF182E">
      <w:pPr>
        <w:autoSpaceDE w:val="0"/>
        <w:autoSpaceDN w:val="0"/>
        <w:adjustRightInd w:val="0"/>
        <w:ind w:firstLine="567"/>
        <w:jc w:val="center"/>
        <w:outlineLvl w:val="0"/>
        <w:rPr>
          <w:b/>
        </w:rPr>
      </w:pPr>
      <w:r w:rsidRPr="00DF182E">
        <w:rPr>
          <w:b/>
        </w:rPr>
        <w:t xml:space="preserve">Статья 57. Ответственность Совета </w:t>
      </w:r>
      <w:r w:rsidR="0001564A" w:rsidRPr="00DF182E">
        <w:rPr>
          <w:b/>
        </w:rPr>
        <w:t>Мугреево-Никольского</w:t>
      </w:r>
      <w:r w:rsidR="0001564A" w:rsidRPr="00DF182E">
        <w:t xml:space="preserve">  </w:t>
      </w:r>
      <w:r w:rsidRPr="00DF182E">
        <w:rPr>
          <w:b/>
        </w:rPr>
        <w:t>сельского поселения перед государством</w:t>
      </w:r>
    </w:p>
    <w:p w:rsidR="0001564A" w:rsidRPr="00DF182E" w:rsidRDefault="0001564A" w:rsidP="00DF182E">
      <w:pPr>
        <w:autoSpaceDE w:val="0"/>
        <w:autoSpaceDN w:val="0"/>
        <w:adjustRightInd w:val="0"/>
        <w:ind w:firstLine="567"/>
        <w:jc w:val="center"/>
        <w:outlineLvl w:val="0"/>
        <w:rPr>
          <w:b/>
        </w:rPr>
      </w:pPr>
    </w:p>
    <w:p w:rsidR="007621EB" w:rsidRPr="00DF182E" w:rsidRDefault="007621EB" w:rsidP="00DF182E">
      <w:pPr>
        <w:autoSpaceDE w:val="0"/>
        <w:autoSpaceDN w:val="0"/>
        <w:adjustRightInd w:val="0"/>
        <w:ind w:firstLine="567"/>
        <w:jc w:val="both"/>
        <w:rPr>
          <w:bCs/>
        </w:rPr>
      </w:pPr>
      <w:r w:rsidRPr="00DF182E">
        <w:rPr>
          <w:bCs/>
        </w:rPr>
        <w:lastRenderedPageBreak/>
        <w:t xml:space="preserve">1.В случае, если соответствующим судом установлено, что </w:t>
      </w:r>
      <w:r w:rsidRPr="00DF182E">
        <w:t xml:space="preserve">Советом </w:t>
      </w:r>
      <w:r w:rsidR="0001564A" w:rsidRPr="00DF182E">
        <w:t xml:space="preserve">Мугреево-Никольского  </w:t>
      </w:r>
      <w:r w:rsidRPr="00DF182E">
        <w:t xml:space="preserve">сельского поселения </w:t>
      </w:r>
      <w:r w:rsidRPr="00DF182E">
        <w:rPr>
          <w:bCs/>
        </w:rPr>
        <w:t xml:space="preserve"> принят нормативный правовой акт, противоречащий </w:t>
      </w:r>
      <w:hyperlink r:id="rId36" w:history="1">
        <w:r w:rsidRPr="00DF182E">
          <w:rPr>
            <w:bCs/>
            <w:color w:val="0000FF"/>
          </w:rPr>
          <w:t>Конституции</w:t>
        </w:r>
      </w:hyperlink>
      <w:r w:rsidRPr="00DF182E">
        <w:rPr>
          <w:bCs/>
        </w:rPr>
        <w:t xml:space="preserve"> Российской Федерации, федеральным конституционным законам, федеральным законам, конституции (уставу), законам Ивановской области, настоящему уставу, а </w:t>
      </w:r>
      <w:r w:rsidRPr="00DF182E">
        <w:t xml:space="preserve">Совет </w:t>
      </w:r>
      <w:r w:rsidR="0001564A" w:rsidRPr="00DF182E">
        <w:t xml:space="preserve">Мугреево-Никольского  </w:t>
      </w:r>
      <w:r w:rsidRPr="00DF182E">
        <w:t xml:space="preserve">сельского поселения </w:t>
      </w:r>
      <w:r w:rsidRPr="00DF182E">
        <w:rPr>
          <w:bCs/>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Ивановской области проект закона Ивановской области о роспуске </w:t>
      </w:r>
      <w:r w:rsidRPr="00DF182E">
        <w:t xml:space="preserve">Совета </w:t>
      </w:r>
      <w:r w:rsidR="0001564A" w:rsidRPr="00DF182E">
        <w:t xml:space="preserve">Мугреево-Никольского  </w:t>
      </w:r>
      <w:r w:rsidRPr="00DF182E">
        <w:t>сельского поселения</w:t>
      </w:r>
      <w:r w:rsidRPr="00DF182E">
        <w:rPr>
          <w:bCs/>
        </w:rPr>
        <w:t>.</w:t>
      </w:r>
    </w:p>
    <w:p w:rsidR="007621EB" w:rsidRPr="00DF182E" w:rsidRDefault="007621EB" w:rsidP="00DF182E">
      <w:pPr>
        <w:autoSpaceDE w:val="0"/>
        <w:autoSpaceDN w:val="0"/>
        <w:adjustRightInd w:val="0"/>
        <w:ind w:firstLine="567"/>
        <w:jc w:val="both"/>
        <w:rPr>
          <w:bCs/>
        </w:rPr>
      </w:pPr>
      <w:r w:rsidRPr="00DF182E">
        <w:rPr>
          <w:bCs/>
        </w:rPr>
        <w:t xml:space="preserve">2. Полномочия </w:t>
      </w:r>
      <w:r w:rsidRPr="00DF182E">
        <w:t xml:space="preserve">Совет </w:t>
      </w:r>
      <w:r w:rsidR="0001564A" w:rsidRPr="00DF182E">
        <w:t xml:space="preserve">Мугреево-Никольского  </w:t>
      </w:r>
      <w:r w:rsidRPr="00DF182E">
        <w:t xml:space="preserve">сельского поселения </w:t>
      </w:r>
      <w:r w:rsidRPr="00DF182E">
        <w:rPr>
          <w:bCs/>
        </w:rPr>
        <w:t xml:space="preserve"> прекращаются со дня вступления в силу закона Ивановской области о его роспуске.</w:t>
      </w:r>
    </w:p>
    <w:p w:rsidR="007621EB" w:rsidRPr="00DF182E" w:rsidRDefault="007621EB" w:rsidP="00DF182E">
      <w:pPr>
        <w:autoSpaceDE w:val="0"/>
        <w:autoSpaceDN w:val="0"/>
        <w:adjustRightInd w:val="0"/>
        <w:ind w:firstLine="567"/>
        <w:jc w:val="both"/>
        <w:rPr>
          <w:bCs/>
        </w:rPr>
      </w:pPr>
      <w:bookmarkStart w:id="33" w:name="Par2"/>
      <w:bookmarkEnd w:id="33"/>
      <w:r w:rsidRPr="00DF182E">
        <w:rPr>
          <w:bCs/>
        </w:rPr>
        <w:t xml:space="preserve">2.1. В случае, если соответствующим судом установлено, что избранный в правомочном составе </w:t>
      </w:r>
      <w:r w:rsidRPr="00DF182E">
        <w:t xml:space="preserve">Совет </w:t>
      </w:r>
      <w:r w:rsidR="0001564A" w:rsidRPr="00DF182E">
        <w:t xml:space="preserve">Мугреево-Никольского  </w:t>
      </w:r>
      <w:r w:rsidRPr="00DF182E">
        <w:t xml:space="preserve">сельского поселения </w:t>
      </w:r>
      <w:r w:rsidRPr="00DF182E">
        <w:rPr>
          <w:bCs/>
        </w:rPr>
        <w:t xml:space="preserve">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Ивановской области проект закона Ивановской области о роспуске </w:t>
      </w:r>
      <w:r w:rsidRPr="00DF182E">
        <w:t xml:space="preserve">Совета </w:t>
      </w:r>
      <w:r w:rsidR="0001564A" w:rsidRPr="00DF182E">
        <w:t xml:space="preserve">Мугреево-Никольского  </w:t>
      </w:r>
      <w:r w:rsidRPr="00DF182E">
        <w:t>сельского поселения</w:t>
      </w:r>
      <w:r w:rsidRPr="00DF182E">
        <w:rPr>
          <w:bCs/>
        </w:rPr>
        <w:t>.</w:t>
      </w:r>
    </w:p>
    <w:p w:rsidR="007621EB" w:rsidRPr="00DF182E" w:rsidRDefault="007621EB" w:rsidP="00DF182E">
      <w:pPr>
        <w:autoSpaceDE w:val="0"/>
        <w:autoSpaceDN w:val="0"/>
        <w:adjustRightInd w:val="0"/>
        <w:ind w:firstLine="567"/>
        <w:jc w:val="both"/>
        <w:rPr>
          <w:bCs/>
        </w:rPr>
      </w:pPr>
      <w:r w:rsidRPr="00DF182E">
        <w:rPr>
          <w:bCs/>
        </w:rPr>
        <w:t xml:space="preserve">2.2. В случае, если соответствующим судом установлено, что вновь избранный в правомочном составе </w:t>
      </w:r>
      <w:r w:rsidRPr="00DF182E">
        <w:t xml:space="preserve">Совет </w:t>
      </w:r>
      <w:r w:rsidR="0001564A" w:rsidRPr="00DF182E">
        <w:t xml:space="preserve">Мугреево-Никольского  </w:t>
      </w:r>
      <w:r w:rsidRPr="00DF182E">
        <w:t xml:space="preserve">сельского поселения </w:t>
      </w:r>
      <w:r w:rsidRPr="00DF182E">
        <w:rPr>
          <w:bCs/>
        </w:rPr>
        <w:t xml:space="preserve">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Ивановской области проект закона Ивановской области о роспуске </w:t>
      </w:r>
      <w:r w:rsidRPr="00DF182E">
        <w:t xml:space="preserve">Совета </w:t>
      </w:r>
      <w:r w:rsidR="0001564A" w:rsidRPr="00DF182E">
        <w:t xml:space="preserve">Мугреево-Никольского  </w:t>
      </w:r>
      <w:r w:rsidRPr="00DF182E">
        <w:t xml:space="preserve">сельского поселения. </w:t>
      </w:r>
      <w:r w:rsidRPr="00DF182E">
        <w:rPr>
          <w:bCs/>
        </w:rPr>
        <w:t xml:space="preserve"> </w:t>
      </w:r>
    </w:p>
    <w:p w:rsidR="007621EB" w:rsidRPr="00DF182E" w:rsidRDefault="007621EB" w:rsidP="00DF182E">
      <w:pPr>
        <w:autoSpaceDE w:val="0"/>
        <w:autoSpaceDN w:val="0"/>
        <w:adjustRightInd w:val="0"/>
        <w:ind w:firstLine="567"/>
        <w:jc w:val="both"/>
        <w:rPr>
          <w:bCs/>
        </w:rPr>
      </w:pPr>
      <w:r w:rsidRPr="00DF182E">
        <w:rPr>
          <w:bCs/>
        </w:rPr>
        <w:t xml:space="preserve">3. Закон Ивановской области о роспуске </w:t>
      </w:r>
      <w:r w:rsidRPr="00DF182E">
        <w:t xml:space="preserve">Совета </w:t>
      </w:r>
      <w:r w:rsidR="0001564A" w:rsidRPr="00DF182E">
        <w:t xml:space="preserve">Мугреево-Никольского  </w:t>
      </w:r>
      <w:r w:rsidRPr="00DF182E">
        <w:t xml:space="preserve">сельского поселения </w:t>
      </w:r>
      <w:r w:rsidRPr="00DF182E">
        <w:rPr>
          <w:bCs/>
        </w:rPr>
        <w:t xml:space="preserve">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621EB" w:rsidRPr="00DF182E" w:rsidRDefault="007621EB" w:rsidP="00DF182E">
      <w:pPr>
        <w:autoSpaceDE w:val="0"/>
        <w:autoSpaceDN w:val="0"/>
        <w:adjustRightInd w:val="0"/>
        <w:ind w:firstLine="567"/>
        <w:jc w:val="both"/>
        <w:rPr>
          <w:bCs/>
        </w:rPr>
      </w:pPr>
      <w:r w:rsidRPr="00DF182E">
        <w:rPr>
          <w:bCs/>
        </w:rPr>
        <w:t xml:space="preserve">4. Депутаты </w:t>
      </w:r>
      <w:r w:rsidRPr="00DF182E">
        <w:t xml:space="preserve">Совета </w:t>
      </w:r>
      <w:r w:rsidR="0001564A" w:rsidRPr="00DF182E">
        <w:t xml:space="preserve">Мугреево-Никольского  </w:t>
      </w:r>
      <w:r w:rsidRPr="00DF182E">
        <w:t>сельского поселения</w:t>
      </w:r>
      <w:r w:rsidRPr="00DF182E">
        <w:rPr>
          <w:bCs/>
        </w:rPr>
        <w:t xml:space="preserve">, распущенного на основании </w:t>
      </w:r>
      <w:hyperlink w:anchor="Par2" w:history="1">
        <w:r w:rsidRPr="00DF182E">
          <w:rPr>
            <w:bCs/>
            <w:color w:val="0000FF"/>
          </w:rPr>
          <w:t>части 2.1</w:t>
        </w:r>
      </w:hyperlink>
      <w:r w:rsidRPr="00DF182E">
        <w:rPr>
          <w:bCs/>
        </w:rPr>
        <w:t xml:space="preserve"> настоящей статьи, вправе в течение 10 дней со дня вступления в силу закона Ивановской области о роспуске </w:t>
      </w:r>
      <w:r w:rsidRPr="00DF182E">
        <w:t xml:space="preserve">Совета </w:t>
      </w:r>
      <w:r w:rsidR="00535DE4" w:rsidRPr="00DF182E">
        <w:t xml:space="preserve">Мугреево-Никольского  </w:t>
      </w:r>
      <w:r w:rsidRPr="00DF182E">
        <w:t>сельского поселения</w:t>
      </w:r>
      <w:r w:rsidRPr="00DF182E">
        <w:rPr>
          <w:bCs/>
        </w:rPr>
        <w:t xml:space="preserve"> обратиться в суд с заявлением для установления факта отсутствия их вины за непроведение </w:t>
      </w:r>
      <w:r w:rsidRPr="00DF182E">
        <w:t xml:space="preserve">Советом </w:t>
      </w:r>
      <w:r w:rsidR="00535DE4" w:rsidRPr="00DF182E">
        <w:t xml:space="preserve">Мугреево-Никольского  </w:t>
      </w:r>
      <w:r w:rsidRPr="00DF182E">
        <w:t>сельского поселения</w:t>
      </w:r>
      <w:r w:rsidRPr="00DF182E">
        <w:rPr>
          <w:bCs/>
        </w:rPr>
        <w:t xml:space="preserve">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7621EB" w:rsidRPr="00DF182E" w:rsidRDefault="007621EB" w:rsidP="00DF182E">
      <w:pPr>
        <w:autoSpaceDE w:val="0"/>
        <w:autoSpaceDN w:val="0"/>
        <w:adjustRightInd w:val="0"/>
        <w:ind w:firstLine="567"/>
        <w:jc w:val="center"/>
        <w:outlineLvl w:val="0"/>
        <w:rPr>
          <w:bCs/>
        </w:rPr>
      </w:pPr>
    </w:p>
    <w:p w:rsidR="006C12E8" w:rsidRPr="00DF182E" w:rsidRDefault="007621EB" w:rsidP="006C12E8">
      <w:pPr>
        <w:autoSpaceDE w:val="0"/>
        <w:autoSpaceDN w:val="0"/>
        <w:adjustRightInd w:val="0"/>
        <w:ind w:firstLine="567"/>
        <w:jc w:val="center"/>
        <w:outlineLvl w:val="0"/>
        <w:rPr>
          <w:b/>
          <w:bCs/>
        </w:rPr>
      </w:pPr>
      <w:r w:rsidRPr="00DF182E">
        <w:rPr>
          <w:b/>
          <w:bCs/>
        </w:rPr>
        <w:t xml:space="preserve">Статья 58. Ответственность Главы </w:t>
      </w:r>
      <w:r w:rsidRPr="00DF182E">
        <w:rPr>
          <w:b/>
        </w:rPr>
        <w:t xml:space="preserve"> </w:t>
      </w:r>
      <w:r w:rsidR="00535DE4" w:rsidRPr="00DF182E">
        <w:rPr>
          <w:b/>
        </w:rPr>
        <w:t>Мугреево-Никольского</w:t>
      </w:r>
      <w:r w:rsidR="00535DE4" w:rsidRPr="00DF182E">
        <w:t xml:space="preserve">  </w:t>
      </w:r>
      <w:r w:rsidRPr="00DF182E">
        <w:rPr>
          <w:b/>
        </w:rPr>
        <w:t>сельского поселения</w:t>
      </w:r>
      <w:r w:rsidR="006C12E8" w:rsidRPr="00DF182E">
        <w:rPr>
          <w:b/>
        </w:rPr>
        <w:t xml:space="preserve"> </w:t>
      </w:r>
      <w:r w:rsidR="006C12E8" w:rsidRPr="00DF182E">
        <w:rPr>
          <w:b/>
          <w:bCs/>
        </w:rPr>
        <w:t xml:space="preserve"> перед государством</w:t>
      </w:r>
    </w:p>
    <w:p w:rsidR="007621EB" w:rsidRPr="00DF182E" w:rsidRDefault="007621EB" w:rsidP="00DF182E">
      <w:pPr>
        <w:autoSpaceDE w:val="0"/>
        <w:autoSpaceDN w:val="0"/>
        <w:adjustRightInd w:val="0"/>
        <w:ind w:firstLine="567"/>
        <w:jc w:val="center"/>
        <w:outlineLvl w:val="0"/>
        <w:rPr>
          <w:b/>
        </w:rPr>
      </w:pPr>
    </w:p>
    <w:p w:rsidR="007621EB" w:rsidRPr="00DF182E" w:rsidRDefault="007621EB" w:rsidP="00DF182E">
      <w:pPr>
        <w:autoSpaceDE w:val="0"/>
        <w:autoSpaceDN w:val="0"/>
        <w:adjustRightInd w:val="0"/>
        <w:ind w:firstLine="567"/>
        <w:jc w:val="both"/>
        <w:rPr>
          <w:bCs/>
        </w:rPr>
      </w:pPr>
      <w:r w:rsidRPr="00DF182E">
        <w:rPr>
          <w:bCs/>
        </w:rPr>
        <w:t xml:space="preserve">1. Высшее должностное лицо Ивановской области (руководитель высшего исполнительного органа государственной власти Ивановской области) издает правовой акт об отрешении от должности Главы </w:t>
      </w:r>
      <w:r w:rsidR="00535DE4" w:rsidRPr="00DF182E">
        <w:t xml:space="preserve">Мугреево-Никольского  </w:t>
      </w:r>
      <w:r w:rsidRPr="00DF182E">
        <w:t>сельского поселения</w:t>
      </w:r>
      <w:r w:rsidRPr="00DF182E">
        <w:rPr>
          <w:bCs/>
        </w:rPr>
        <w:t xml:space="preserve"> в случае:</w:t>
      </w:r>
    </w:p>
    <w:p w:rsidR="007621EB" w:rsidRPr="00DF182E" w:rsidRDefault="007621EB" w:rsidP="00DF182E">
      <w:pPr>
        <w:autoSpaceDE w:val="0"/>
        <w:autoSpaceDN w:val="0"/>
        <w:adjustRightInd w:val="0"/>
        <w:ind w:firstLine="567"/>
        <w:jc w:val="both"/>
        <w:rPr>
          <w:bCs/>
        </w:rPr>
      </w:pPr>
      <w:r w:rsidRPr="00DF182E">
        <w:rPr>
          <w:bCs/>
        </w:rPr>
        <w:lastRenderedPageBreak/>
        <w:t xml:space="preserve">1) издания указанным должностным лицом местного самоуправления нормативного правового акта, противоречащего </w:t>
      </w:r>
      <w:hyperlink r:id="rId37" w:history="1">
        <w:r w:rsidRPr="00DF182E">
          <w:rPr>
            <w:bCs/>
            <w:color w:val="0000FF"/>
          </w:rPr>
          <w:t>Конституции</w:t>
        </w:r>
      </w:hyperlink>
      <w:r w:rsidRPr="00DF182E">
        <w:rPr>
          <w:bCs/>
        </w:rPr>
        <w:t xml:space="preserve"> Российской Федерации, федеральным конституционным законам, федеральным законам, конституции (уставу), законам Ивановской области, уставу </w:t>
      </w:r>
      <w:r w:rsidR="00535DE4" w:rsidRPr="00DF182E">
        <w:t xml:space="preserve">Мугреево-Никольского  </w:t>
      </w:r>
      <w:r w:rsidRPr="00DF182E">
        <w:t>сельского поселения</w:t>
      </w:r>
      <w:r w:rsidRPr="00DF182E">
        <w:rPr>
          <w:bCs/>
        </w:rPr>
        <w:t>,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621EB" w:rsidRPr="00DF182E" w:rsidRDefault="007621EB" w:rsidP="00DF182E">
      <w:pPr>
        <w:autoSpaceDE w:val="0"/>
        <w:autoSpaceDN w:val="0"/>
        <w:adjustRightInd w:val="0"/>
        <w:ind w:firstLine="567"/>
        <w:jc w:val="both"/>
        <w:rPr>
          <w:bCs/>
        </w:rPr>
      </w:pPr>
      <w:r w:rsidRPr="00DF182E">
        <w:rPr>
          <w:bCs/>
        </w:rPr>
        <w:t xml:space="preserve">2) </w:t>
      </w:r>
      <w:r w:rsidR="00811DF6" w:rsidRPr="003E6DB7">
        <w:rPr>
          <w:bCs/>
          <w:spacing w:val="2"/>
          <w:sz w:val="26"/>
          <w:szCs w:val="26"/>
        </w:rPr>
        <w:t>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w:t>
      </w:r>
      <w:r w:rsidR="00811DF6" w:rsidRPr="003E6DB7">
        <w:rPr>
          <w:bCs/>
          <w:color w:val="2D2D2D"/>
          <w:spacing w:val="2"/>
          <w:sz w:val="26"/>
          <w:szCs w:val="26"/>
        </w:rPr>
        <w:t xml:space="preserve">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sidRPr="00DF182E">
        <w:rPr>
          <w:bCs/>
        </w:rPr>
        <w:t>.</w:t>
      </w:r>
    </w:p>
    <w:p w:rsidR="00C920C0" w:rsidRPr="00DF182E" w:rsidRDefault="007621EB" w:rsidP="006C12E8">
      <w:pPr>
        <w:autoSpaceDE w:val="0"/>
        <w:autoSpaceDN w:val="0"/>
        <w:adjustRightInd w:val="0"/>
        <w:ind w:firstLine="567"/>
        <w:jc w:val="both"/>
        <w:rPr>
          <w:bCs/>
        </w:rPr>
      </w:pPr>
      <w:r w:rsidRPr="00DF182E">
        <w:rPr>
          <w:bCs/>
        </w:rPr>
        <w:t xml:space="preserve">2. Глава </w:t>
      </w:r>
      <w:r w:rsidR="00535DE4" w:rsidRPr="00DF182E">
        <w:t xml:space="preserve">Мугреево-Никольского  </w:t>
      </w:r>
      <w:r w:rsidRPr="00DF182E">
        <w:t>сельского поселения</w:t>
      </w:r>
      <w:r w:rsidRPr="00DF182E">
        <w:rPr>
          <w:bCs/>
        </w:rPr>
        <w:t>, в отношении которых высшим должностным лицом Ивановской области (руководителем высшего исполнительного органа государственной власти Ивановской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621EB" w:rsidRPr="00DF182E" w:rsidRDefault="007621EB" w:rsidP="00DF182E">
      <w:pPr>
        <w:autoSpaceDE w:val="0"/>
        <w:autoSpaceDN w:val="0"/>
        <w:adjustRightInd w:val="0"/>
        <w:ind w:firstLine="567"/>
        <w:jc w:val="both"/>
        <w:rPr>
          <w:bCs/>
        </w:rPr>
      </w:pPr>
    </w:p>
    <w:p w:rsidR="00535DE4" w:rsidRPr="00DF182E" w:rsidRDefault="007621EB" w:rsidP="00DF182E">
      <w:pPr>
        <w:autoSpaceDE w:val="0"/>
        <w:autoSpaceDN w:val="0"/>
        <w:adjustRightInd w:val="0"/>
        <w:ind w:firstLine="567"/>
        <w:jc w:val="center"/>
        <w:outlineLvl w:val="0"/>
        <w:rPr>
          <w:b/>
        </w:rPr>
      </w:pPr>
      <w:r w:rsidRPr="00DF182E">
        <w:rPr>
          <w:b/>
          <w:bCs/>
        </w:rPr>
        <w:t xml:space="preserve">Статья 59. Удаление Главы </w:t>
      </w:r>
      <w:r w:rsidR="00535DE4" w:rsidRPr="00DF182E">
        <w:rPr>
          <w:b/>
        </w:rPr>
        <w:t>Мугреево-Никольского</w:t>
      </w:r>
      <w:r w:rsidR="00535DE4" w:rsidRPr="00DF182E">
        <w:t xml:space="preserve">  </w:t>
      </w:r>
      <w:r w:rsidRPr="00DF182E">
        <w:rPr>
          <w:b/>
        </w:rPr>
        <w:t>сельского поселения</w:t>
      </w:r>
    </w:p>
    <w:p w:rsidR="007621EB" w:rsidRPr="00DF182E" w:rsidRDefault="007621EB" w:rsidP="00DF182E">
      <w:pPr>
        <w:autoSpaceDE w:val="0"/>
        <w:autoSpaceDN w:val="0"/>
        <w:adjustRightInd w:val="0"/>
        <w:ind w:firstLine="567"/>
        <w:jc w:val="center"/>
        <w:outlineLvl w:val="0"/>
        <w:rPr>
          <w:b/>
          <w:bCs/>
        </w:rPr>
      </w:pPr>
      <w:r w:rsidRPr="00DF182E">
        <w:rPr>
          <w:b/>
          <w:bCs/>
        </w:rPr>
        <w:t xml:space="preserve"> в отставку</w:t>
      </w:r>
    </w:p>
    <w:p w:rsidR="00535DE4" w:rsidRPr="00DF182E" w:rsidRDefault="00535DE4" w:rsidP="00DF182E">
      <w:pPr>
        <w:autoSpaceDE w:val="0"/>
        <w:autoSpaceDN w:val="0"/>
        <w:adjustRightInd w:val="0"/>
        <w:ind w:firstLine="567"/>
        <w:jc w:val="center"/>
        <w:outlineLvl w:val="0"/>
        <w:rPr>
          <w:b/>
          <w:bCs/>
        </w:rPr>
      </w:pPr>
    </w:p>
    <w:p w:rsidR="007621EB" w:rsidRPr="00DF182E" w:rsidRDefault="007621EB" w:rsidP="00DF182E">
      <w:pPr>
        <w:autoSpaceDE w:val="0"/>
        <w:autoSpaceDN w:val="0"/>
        <w:adjustRightInd w:val="0"/>
        <w:ind w:firstLine="567"/>
        <w:jc w:val="both"/>
        <w:rPr>
          <w:bCs/>
        </w:rPr>
      </w:pPr>
      <w:r w:rsidRPr="00DF182E">
        <w:rPr>
          <w:bCs/>
        </w:rPr>
        <w:t xml:space="preserve">1. Совет </w:t>
      </w:r>
      <w:r w:rsidR="00535DE4" w:rsidRPr="00DF182E">
        <w:t xml:space="preserve">Мугреево-Никольского  </w:t>
      </w:r>
      <w:r w:rsidRPr="00DF182E">
        <w:t>сельского поселения</w:t>
      </w:r>
      <w:r w:rsidRPr="00DF182E">
        <w:rPr>
          <w:bCs/>
        </w:rPr>
        <w:t xml:space="preserve"> в соответствии с Федеральным </w:t>
      </w:r>
      <w:hyperlink r:id="rId38" w:history="1">
        <w:r w:rsidRPr="00DF182E">
          <w:rPr>
            <w:bCs/>
            <w:color w:val="0000FF"/>
          </w:rPr>
          <w:t>законом</w:t>
        </w:r>
      </w:hyperlink>
      <w:r w:rsidRPr="00DF182E">
        <w:rPr>
          <w:bCs/>
        </w:rPr>
        <w:t xml:space="preserve"> от 06.10.2003 № 131-ФЗ «Об общих принципах организации местного самоуправления в Российской Федерации»вправе удалить Главу </w:t>
      </w:r>
      <w:r w:rsidR="00535DE4" w:rsidRPr="00DF182E">
        <w:t xml:space="preserve">Мугреево-Никольского  </w:t>
      </w:r>
      <w:r w:rsidRPr="00DF182E">
        <w:t>сельского поселения</w:t>
      </w:r>
      <w:r w:rsidRPr="00DF182E">
        <w:rPr>
          <w:bCs/>
        </w:rPr>
        <w:t xml:space="preserve"> в отставку по инициативе депутатов Совета </w:t>
      </w:r>
      <w:r w:rsidR="00535DE4" w:rsidRPr="00DF182E">
        <w:t xml:space="preserve">Мугреево-Никольского  </w:t>
      </w:r>
      <w:r w:rsidRPr="00DF182E">
        <w:t>сельского поселения</w:t>
      </w:r>
      <w:r w:rsidRPr="00DF182E">
        <w:rPr>
          <w:bCs/>
        </w:rPr>
        <w:t xml:space="preserve"> 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rsidR="007621EB" w:rsidRPr="00DF182E" w:rsidRDefault="007621EB" w:rsidP="00DF182E">
      <w:pPr>
        <w:autoSpaceDE w:val="0"/>
        <w:autoSpaceDN w:val="0"/>
        <w:adjustRightInd w:val="0"/>
        <w:ind w:firstLine="567"/>
        <w:jc w:val="both"/>
        <w:rPr>
          <w:bCs/>
        </w:rPr>
      </w:pPr>
      <w:r w:rsidRPr="00DF182E">
        <w:rPr>
          <w:bCs/>
        </w:rPr>
        <w:t xml:space="preserve">2. Основаниями для удаления Главы </w:t>
      </w:r>
      <w:r w:rsidR="00535DE4" w:rsidRPr="00DF182E">
        <w:t xml:space="preserve">Мугреево-Никольского  </w:t>
      </w:r>
      <w:r w:rsidRPr="00DF182E">
        <w:t>сельского поселения</w:t>
      </w:r>
      <w:r w:rsidRPr="00DF182E">
        <w:rPr>
          <w:bCs/>
        </w:rPr>
        <w:t xml:space="preserve"> в отставку являются:</w:t>
      </w:r>
    </w:p>
    <w:p w:rsidR="007621EB" w:rsidRPr="00DF182E" w:rsidRDefault="007621EB" w:rsidP="00DF182E">
      <w:pPr>
        <w:autoSpaceDE w:val="0"/>
        <w:autoSpaceDN w:val="0"/>
        <w:adjustRightInd w:val="0"/>
        <w:ind w:firstLine="567"/>
        <w:jc w:val="both"/>
        <w:rPr>
          <w:bCs/>
        </w:rPr>
      </w:pPr>
      <w:r w:rsidRPr="00DF182E">
        <w:rPr>
          <w:bCs/>
        </w:rPr>
        <w:t xml:space="preserve">1) решения, действия (бездействие) Главы </w:t>
      </w:r>
      <w:r w:rsidR="00535DE4" w:rsidRPr="00DF182E">
        <w:t xml:space="preserve">Мугреево-Никольского  </w:t>
      </w:r>
      <w:r w:rsidRPr="00DF182E">
        <w:t>сельского поселения</w:t>
      </w:r>
      <w:r w:rsidRPr="00DF182E">
        <w:rPr>
          <w:bCs/>
        </w:rPr>
        <w:t xml:space="preserve">, повлекшие (повлекшее) наступление последствий, предусмотренных </w:t>
      </w:r>
      <w:hyperlink r:id="rId39" w:history="1">
        <w:r w:rsidRPr="00DF182E">
          <w:rPr>
            <w:bCs/>
            <w:color w:val="0000FF"/>
          </w:rPr>
          <w:t>пунктами 2</w:t>
        </w:r>
      </w:hyperlink>
      <w:r w:rsidRPr="00DF182E">
        <w:rPr>
          <w:bCs/>
        </w:rPr>
        <w:t xml:space="preserve"> и </w:t>
      </w:r>
      <w:hyperlink r:id="rId40" w:history="1">
        <w:r w:rsidRPr="00DF182E">
          <w:rPr>
            <w:bCs/>
            <w:color w:val="0000FF"/>
          </w:rPr>
          <w:t>3 части 1 статьи 75</w:t>
        </w:r>
      </w:hyperlink>
      <w:r w:rsidRPr="00DF182E">
        <w:rPr>
          <w:bCs/>
        </w:rPr>
        <w:t xml:space="preserve"> Федерального закона от 06.10.2003 № 131-ФЗ «Об общих принципах организации местного самоуправления в Российской Федерации»;</w:t>
      </w:r>
    </w:p>
    <w:p w:rsidR="007621EB" w:rsidRPr="00DF182E" w:rsidRDefault="007621EB" w:rsidP="00DF182E">
      <w:pPr>
        <w:autoSpaceDE w:val="0"/>
        <w:autoSpaceDN w:val="0"/>
        <w:adjustRightInd w:val="0"/>
        <w:ind w:firstLine="567"/>
        <w:jc w:val="both"/>
        <w:rPr>
          <w:bCs/>
        </w:rPr>
      </w:pPr>
      <w:r w:rsidRPr="00DF182E">
        <w:rPr>
          <w:b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w:t>
      </w:r>
      <w:r w:rsidR="00535DE4" w:rsidRPr="00DF182E">
        <w:t xml:space="preserve">Мугреево-Никольского  </w:t>
      </w:r>
      <w:r w:rsidRPr="00DF182E">
        <w:t>сельского поселения</w:t>
      </w:r>
      <w:r w:rsidRPr="00DF182E">
        <w:rPr>
          <w:bCs/>
        </w:rPr>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7621EB" w:rsidRPr="00DF182E" w:rsidRDefault="007621EB" w:rsidP="00DF182E">
      <w:pPr>
        <w:autoSpaceDE w:val="0"/>
        <w:autoSpaceDN w:val="0"/>
        <w:adjustRightInd w:val="0"/>
        <w:ind w:firstLine="567"/>
        <w:jc w:val="both"/>
        <w:rPr>
          <w:bCs/>
        </w:rPr>
      </w:pPr>
      <w:r w:rsidRPr="00DF182E">
        <w:rPr>
          <w:bCs/>
        </w:rPr>
        <w:t xml:space="preserve">3) неудовлетворительная оценка деятельности Главы </w:t>
      </w:r>
      <w:r w:rsidR="00535DE4" w:rsidRPr="00DF182E">
        <w:t xml:space="preserve">Мугреево-Никольского  </w:t>
      </w:r>
      <w:r w:rsidRPr="00DF182E">
        <w:t>сельского поселения</w:t>
      </w:r>
      <w:r w:rsidRPr="00DF182E">
        <w:rPr>
          <w:bCs/>
        </w:rPr>
        <w:t xml:space="preserve"> Совета </w:t>
      </w:r>
      <w:r w:rsidR="00535DE4" w:rsidRPr="00DF182E">
        <w:t xml:space="preserve">Мугреево-Никольского  </w:t>
      </w:r>
      <w:r w:rsidRPr="00DF182E">
        <w:t>сельского поселения</w:t>
      </w:r>
      <w:r w:rsidRPr="00DF182E">
        <w:rPr>
          <w:bCs/>
        </w:rPr>
        <w:t xml:space="preserve"> по результатам </w:t>
      </w:r>
      <w:r w:rsidRPr="00DF182E">
        <w:rPr>
          <w:bCs/>
        </w:rPr>
        <w:lastRenderedPageBreak/>
        <w:t xml:space="preserve">его ежегодного отчета перед Советом </w:t>
      </w:r>
      <w:r w:rsidR="00535DE4" w:rsidRPr="00DF182E">
        <w:t xml:space="preserve">Мугреево-Никольского  </w:t>
      </w:r>
      <w:r w:rsidRPr="00DF182E">
        <w:t>сельского поселения</w:t>
      </w:r>
      <w:r w:rsidRPr="00DF182E">
        <w:rPr>
          <w:bCs/>
        </w:rPr>
        <w:t>, данная два раза подряд;</w:t>
      </w:r>
    </w:p>
    <w:p w:rsidR="007621EB" w:rsidRPr="00DF182E" w:rsidRDefault="007621EB" w:rsidP="00DF182E">
      <w:pPr>
        <w:autoSpaceDE w:val="0"/>
        <w:autoSpaceDN w:val="0"/>
        <w:adjustRightInd w:val="0"/>
        <w:ind w:firstLine="567"/>
        <w:jc w:val="both"/>
        <w:rPr>
          <w:bCs/>
        </w:rPr>
      </w:pPr>
      <w:r w:rsidRPr="00DF182E">
        <w:rPr>
          <w:bCs/>
        </w:rPr>
        <w:t xml:space="preserve">4) несоблюдение ограничений и запретов и неисполнение обязанностей, которые установлены Федеральным </w:t>
      </w:r>
      <w:hyperlink r:id="rId41" w:history="1">
        <w:r w:rsidRPr="00DF182E">
          <w:rPr>
            <w:bCs/>
            <w:color w:val="0000FF"/>
          </w:rPr>
          <w:t>законом</w:t>
        </w:r>
      </w:hyperlink>
      <w:r w:rsidRPr="00DF182E">
        <w:rPr>
          <w:bCs/>
        </w:rPr>
        <w:t xml:space="preserve"> от 25 декабря 2008 года N 273-ФЗ "О противодействии коррупции" и другими федеральными законами;</w:t>
      </w:r>
    </w:p>
    <w:p w:rsidR="007621EB" w:rsidRPr="00DF182E" w:rsidRDefault="007621EB" w:rsidP="00DF182E">
      <w:pPr>
        <w:autoSpaceDE w:val="0"/>
        <w:autoSpaceDN w:val="0"/>
        <w:adjustRightInd w:val="0"/>
        <w:ind w:firstLine="567"/>
        <w:jc w:val="both"/>
        <w:rPr>
          <w:bCs/>
        </w:rPr>
      </w:pPr>
      <w:r w:rsidRPr="00DF182E">
        <w:rPr>
          <w:bCs/>
        </w:rPr>
        <w:t xml:space="preserve">5) допущение Главой </w:t>
      </w:r>
      <w:r w:rsidR="00535DE4" w:rsidRPr="00DF182E">
        <w:t xml:space="preserve">Мугреево-Никольского  </w:t>
      </w:r>
      <w:r w:rsidRPr="00DF182E">
        <w:t>сельского поселения</w:t>
      </w:r>
      <w:r w:rsidRPr="00DF182E">
        <w:rPr>
          <w:bCs/>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621EB" w:rsidRPr="00DF182E" w:rsidRDefault="007621EB" w:rsidP="00DF182E">
      <w:pPr>
        <w:autoSpaceDE w:val="0"/>
        <w:autoSpaceDN w:val="0"/>
        <w:adjustRightInd w:val="0"/>
        <w:ind w:firstLine="567"/>
        <w:jc w:val="both"/>
        <w:rPr>
          <w:bCs/>
        </w:rPr>
      </w:pPr>
      <w:r w:rsidRPr="00DF182E">
        <w:rPr>
          <w:bCs/>
        </w:rPr>
        <w:t xml:space="preserve">3. Инициатива депутатов Совета </w:t>
      </w:r>
      <w:r w:rsidR="00535DE4" w:rsidRPr="00DF182E">
        <w:t xml:space="preserve">Мугреево-Никольского  </w:t>
      </w:r>
      <w:r w:rsidRPr="00DF182E">
        <w:t>сельского поселения</w:t>
      </w:r>
      <w:r w:rsidRPr="00DF182E">
        <w:rPr>
          <w:bCs/>
        </w:rPr>
        <w:t xml:space="preserve"> об удалении Главы </w:t>
      </w:r>
      <w:r w:rsidR="00535DE4" w:rsidRPr="00DF182E">
        <w:t xml:space="preserve">Мугреево-Никольского  </w:t>
      </w:r>
      <w:r w:rsidRPr="00DF182E">
        <w:t>сельского поселения</w:t>
      </w:r>
      <w:r w:rsidRPr="00DF182E">
        <w:rPr>
          <w:bCs/>
        </w:rPr>
        <w:t xml:space="preserve"> в отставку, выдвинутая не менее чем одной третью от установленной численности депутатов Совета </w:t>
      </w:r>
      <w:r w:rsidR="00535DE4" w:rsidRPr="00DF182E">
        <w:t xml:space="preserve">Мугреево-Никольского  </w:t>
      </w:r>
      <w:r w:rsidRPr="00DF182E">
        <w:t>сельского поселения</w:t>
      </w:r>
      <w:r w:rsidRPr="00DF182E">
        <w:rPr>
          <w:bCs/>
        </w:rPr>
        <w:t xml:space="preserve">, оформляется в виде обращения, которое вносится в Совет </w:t>
      </w:r>
      <w:r w:rsidR="00535DE4" w:rsidRPr="00DF182E">
        <w:t xml:space="preserve">Мугреево-Никольского  </w:t>
      </w:r>
      <w:r w:rsidRPr="00DF182E">
        <w:t>сельского поселения</w:t>
      </w:r>
      <w:r w:rsidRPr="00DF182E">
        <w:rPr>
          <w:bCs/>
        </w:rPr>
        <w:t xml:space="preserve">. Указанное обращение вносится вместе с проектом решения Совета </w:t>
      </w:r>
      <w:r w:rsidR="00535DE4" w:rsidRPr="00DF182E">
        <w:t xml:space="preserve">Мугреево-Никольского  </w:t>
      </w:r>
      <w:r w:rsidRPr="00DF182E">
        <w:t>сельского поселения</w:t>
      </w:r>
      <w:r w:rsidRPr="00DF182E">
        <w:rPr>
          <w:bCs/>
        </w:rPr>
        <w:t xml:space="preserve"> об удалении Главы </w:t>
      </w:r>
      <w:r w:rsidR="00535DE4" w:rsidRPr="00DF182E">
        <w:t xml:space="preserve">Мугреево-Никольского  </w:t>
      </w:r>
      <w:r w:rsidRPr="00DF182E">
        <w:t>сельского поселения</w:t>
      </w:r>
      <w:r w:rsidRPr="00DF182E">
        <w:rPr>
          <w:bCs/>
        </w:rPr>
        <w:t xml:space="preserve"> в отставку. О выдвижении данной инициативы Глава </w:t>
      </w:r>
      <w:r w:rsidR="00535DE4" w:rsidRPr="00DF182E">
        <w:t xml:space="preserve">Мугреево-Никольского  </w:t>
      </w:r>
      <w:r w:rsidRPr="00DF182E">
        <w:t>сельского поселения</w:t>
      </w:r>
      <w:r w:rsidRPr="00DF182E">
        <w:rPr>
          <w:bCs/>
        </w:rPr>
        <w:t xml:space="preserve">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 </w:t>
      </w:r>
      <w:r w:rsidR="00535DE4" w:rsidRPr="00DF182E">
        <w:t xml:space="preserve">Мугреево-Никольского  </w:t>
      </w:r>
      <w:r w:rsidRPr="00DF182E">
        <w:t>о сельского поселения</w:t>
      </w:r>
      <w:r w:rsidRPr="00DF182E">
        <w:rPr>
          <w:bCs/>
        </w:rPr>
        <w:t>.</w:t>
      </w:r>
    </w:p>
    <w:p w:rsidR="007621EB" w:rsidRPr="00DF182E" w:rsidRDefault="007621EB" w:rsidP="00DF182E">
      <w:pPr>
        <w:autoSpaceDE w:val="0"/>
        <w:autoSpaceDN w:val="0"/>
        <w:adjustRightInd w:val="0"/>
        <w:ind w:firstLine="567"/>
        <w:jc w:val="both"/>
        <w:rPr>
          <w:bCs/>
        </w:rPr>
      </w:pPr>
      <w:r w:rsidRPr="00DF182E">
        <w:rPr>
          <w:bCs/>
        </w:rPr>
        <w:t xml:space="preserve">4. Рассмотрение инициативы депутатов Совета </w:t>
      </w:r>
      <w:r w:rsidR="00535DE4" w:rsidRPr="00DF182E">
        <w:t xml:space="preserve">Мугреево-Никольского  </w:t>
      </w:r>
      <w:r w:rsidRPr="00DF182E">
        <w:t>сельского поселения</w:t>
      </w:r>
      <w:r w:rsidRPr="00DF182E">
        <w:rPr>
          <w:bCs/>
        </w:rPr>
        <w:t xml:space="preserve"> об удалении Главы </w:t>
      </w:r>
      <w:r w:rsidR="00535DE4" w:rsidRPr="00DF182E">
        <w:t xml:space="preserve">Мугреево-Никольского  </w:t>
      </w:r>
      <w:r w:rsidRPr="00DF182E">
        <w:t>сельского поселения</w:t>
      </w:r>
      <w:r w:rsidRPr="00DF182E">
        <w:rPr>
          <w:bCs/>
        </w:rPr>
        <w:t xml:space="preserve">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rsidR="007621EB" w:rsidRPr="00DF182E" w:rsidRDefault="007621EB" w:rsidP="00DF182E">
      <w:pPr>
        <w:autoSpaceDE w:val="0"/>
        <w:autoSpaceDN w:val="0"/>
        <w:adjustRightInd w:val="0"/>
        <w:ind w:firstLine="567"/>
        <w:jc w:val="both"/>
        <w:rPr>
          <w:bCs/>
        </w:rPr>
      </w:pPr>
      <w:r w:rsidRPr="00DF182E">
        <w:rPr>
          <w:bCs/>
        </w:rPr>
        <w:t xml:space="preserve">5. В случае, если при рассмотрении инициативы депутатов Совета </w:t>
      </w:r>
      <w:r w:rsidR="00535DE4" w:rsidRPr="00DF182E">
        <w:t xml:space="preserve">Мугреево-Никольского  </w:t>
      </w:r>
      <w:r w:rsidRPr="00DF182E">
        <w:t>сельского поселения</w:t>
      </w:r>
      <w:r w:rsidRPr="00DF182E">
        <w:rPr>
          <w:bCs/>
        </w:rPr>
        <w:t xml:space="preserve"> об удалении Главы </w:t>
      </w:r>
      <w:r w:rsidR="00535DE4" w:rsidRPr="00DF182E">
        <w:t xml:space="preserve">Мугреево-Никольского  </w:t>
      </w:r>
      <w:r w:rsidRPr="00DF182E">
        <w:t>сельского поселения</w:t>
      </w:r>
      <w:r w:rsidRPr="00DF182E">
        <w:rPr>
          <w:bCs/>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 и (или) решений, действий (бездействия) Главы </w:t>
      </w:r>
      <w:r w:rsidR="00535DE4" w:rsidRPr="00DF182E">
        <w:t xml:space="preserve">Мугреево-Никольского  </w:t>
      </w:r>
      <w:r w:rsidRPr="00DF182E">
        <w:t>сельского поселения</w:t>
      </w:r>
      <w:r w:rsidRPr="00DF182E">
        <w:rPr>
          <w:bCs/>
        </w:rPr>
        <w:t xml:space="preserve">, повлекших (повлекшего) наступление последствий, предусмотренных </w:t>
      </w:r>
      <w:hyperlink r:id="rId42" w:history="1">
        <w:r w:rsidRPr="00DF182E">
          <w:rPr>
            <w:bCs/>
            <w:color w:val="0000FF"/>
          </w:rPr>
          <w:t>пунктами 2</w:t>
        </w:r>
      </w:hyperlink>
      <w:r w:rsidRPr="00DF182E">
        <w:rPr>
          <w:bCs/>
        </w:rPr>
        <w:t xml:space="preserve"> и </w:t>
      </w:r>
      <w:hyperlink r:id="rId43" w:history="1">
        <w:r w:rsidRPr="00DF182E">
          <w:rPr>
            <w:bCs/>
            <w:color w:val="0000FF"/>
          </w:rPr>
          <w:t>3 части 1 статьи 75</w:t>
        </w:r>
      </w:hyperlink>
      <w:r w:rsidRPr="00DF182E">
        <w:rPr>
          <w:bCs/>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w:t>
      </w:r>
      <w:r w:rsidR="00535DE4" w:rsidRPr="00DF182E">
        <w:t xml:space="preserve">Мугреево-Никольского  </w:t>
      </w:r>
      <w:r w:rsidRPr="00DF182E">
        <w:t>сельского поселения</w:t>
      </w:r>
      <w:r w:rsidRPr="00DF182E">
        <w:rPr>
          <w:bCs/>
        </w:rPr>
        <w:t xml:space="preserve">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rsidR="007621EB" w:rsidRPr="00DF182E" w:rsidRDefault="007621EB" w:rsidP="00DF182E">
      <w:pPr>
        <w:autoSpaceDE w:val="0"/>
        <w:autoSpaceDN w:val="0"/>
        <w:adjustRightInd w:val="0"/>
        <w:ind w:firstLine="567"/>
        <w:jc w:val="both"/>
        <w:rPr>
          <w:bCs/>
        </w:rPr>
      </w:pPr>
      <w:r w:rsidRPr="00DF182E">
        <w:rPr>
          <w:bCs/>
        </w:rPr>
        <w:t xml:space="preserve">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w:t>
      </w:r>
      <w:r w:rsidR="00535DE4" w:rsidRPr="00DF182E">
        <w:t xml:space="preserve">Мугреево-Никольского  </w:t>
      </w:r>
      <w:r w:rsidRPr="00DF182E">
        <w:t>сельского поселения</w:t>
      </w:r>
      <w:r w:rsidRPr="00DF182E">
        <w:rPr>
          <w:bCs/>
        </w:rPr>
        <w:t xml:space="preserve"> в отставку оформляется в виде обращения, которое вносится в Совет </w:t>
      </w:r>
      <w:r w:rsidR="00535DE4" w:rsidRPr="00DF182E">
        <w:t xml:space="preserve">Мугреево-Никольского  </w:t>
      </w:r>
      <w:r w:rsidRPr="00DF182E">
        <w:t>сельского поселения</w:t>
      </w:r>
      <w:r w:rsidRPr="00DF182E">
        <w:rPr>
          <w:bCs/>
        </w:rPr>
        <w:t xml:space="preserve"> вместе с проектом соответствующего решения Совета </w:t>
      </w:r>
      <w:r w:rsidR="00535DE4" w:rsidRPr="00DF182E">
        <w:t xml:space="preserve">Мугреево-Никольского  </w:t>
      </w:r>
      <w:r w:rsidRPr="00DF182E">
        <w:t>сельского поселения</w:t>
      </w:r>
      <w:r w:rsidRPr="00DF182E">
        <w:rPr>
          <w:bCs/>
        </w:rPr>
        <w:t xml:space="preserve">. О выдвижении данной инициативы Глава </w:t>
      </w:r>
      <w:r w:rsidR="00535DE4" w:rsidRPr="00DF182E">
        <w:t xml:space="preserve">Мугреево-Никольского  </w:t>
      </w:r>
      <w:r w:rsidRPr="00DF182E">
        <w:t>сельского поселения</w:t>
      </w:r>
      <w:r w:rsidRPr="00DF182E">
        <w:rPr>
          <w:bCs/>
        </w:rPr>
        <w:t xml:space="preserve"> уведомляется не позднее дня, следующего за днем внесения указанного обращения в Совет </w:t>
      </w:r>
      <w:r w:rsidR="00535DE4" w:rsidRPr="00DF182E">
        <w:t xml:space="preserve">Мугреево-Никольского  </w:t>
      </w:r>
      <w:r w:rsidRPr="00DF182E">
        <w:t>сельского поселения</w:t>
      </w:r>
      <w:r w:rsidRPr="00DF182E">
        <w:rPr>
          <w:bCs/>
        </w:rPr>
        <w:t>.</w:t>
      </w:r>
    </w:p>
    <w:p w:rsidR="007621EB" w:rsidRPr="00DF182E" w:rsidRDefault="007621EB" w:rsidP="00DF182E">
      <w:pPr>
        <w:autoSpaceDE w:val="0"/>
        <w:autoSpaceDN w:val="0"/>
        <w:adjustRightInd w:val="0"/>
        <w:ind w:firstLine="567"/>
        <w:jc w:val="both"/>
        <w:rPr>
          <w:bCs/>
        </w:rPr>
      </w:pPr>
      <w:r w:rsidRPr="00DF182E">
        <w:rPr>
          <w:bCs/>
        </w:rPr>
        <w:lastRenderedPageBreak/>
        <w:t xml:space="preserve">7. Рассмотрение инициативы депутатов Совета </w:t>
      </w:r>
      <w:r w:rsidR="00535DE4" w:rsidRPr="00DF182E">
        <w:t xml:space="preserve">Мугреево-Никольского  </w:t>
      </w:r>
      <w:r w:rsidRPr="00DF182E">
        <w:t>сельского поселения</w:t>
      </w:r>
      <w:r w:rsidRPr="00DF182E">
        <w:rPr>
          <w:bCs/>
        </w:rPr>
        <w:t xml:space="preserve">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w:t>
      </w:r>
      <w:r w:rsidR="00535DE4" w:rsidRPr="00DF182E">
        <w:t xml:space="preserve">Мугреево-Никольского  </w:t>
      </w:r>
      <w:r w:rsidRPr="00DF182E">
        <w:t>сельского поселения</w:t>
      </w:r>
      <w:r w:rsidRPr="00DF182E">
        <w:rPr>
          <w:bCs/>
        </w:rPr>
        <w:t xml:space="preserve"> в отставку осуществляется Советом </w:t>
      </w:r>
      <w:r w:rsidR="00535DE4" w:rsidRPr="00DF182E">
        <w:t xml:space="preserve">Мугреево-Никольского  </w:t>
      </w:r>
      <w:r w:rsidRPr="00DF182E">
        <w:t>сельского поселения</w:t>
      </w:r>
      <w:r w:rsidRPr="00DF182E">
        <w:rPr>
          <w:bCs/>
        </w:rPr>
        <w:t xml:space="preserve"> в течение одного месяца со дня внесения соответствующего обращения.</w:t>
      </w:r>
    </w:p>
    <w:p w:rsidR="007621EB" w:rsidRPr="00DF182E" w:rsidRDefault="007621EB" w:rsidP="00DF182E">
      <w:pPr>
        <w:autoSpaceDE w:val="0"/>
        <w:autoSpaceDN w:val="0"/>
        <w:adjustRightInd w:val="0"/>
        <w:ind w:firstLine="567"/>
        <w:jc w:val="both"/>
        <w:rPr>
          <w:bCs/>
        </w:rPr>
      </w:pPr>
      <w:r w:rsidRPr="00DF182E">
        <w:rPr>
          <w:bCs/>
        </w:rPr>
        <w:t xml:space="preserve">8. Решение Совета </w:t>
      </w:r>
      <w:r w:rsidR="00535DE4" w:rsidRPr="00DF182E">
        <w:t xml:space="preserve">Мугреево-Никольского  </w:t>
      </w:r>
      <w:r w:rsidRPr="00DF182E">
        <w:t>сельского поселения</w:t>
      </w:r>
      <w:r w:rsidRPr="00DF182E">
        <w:rPr>
          <w:bCs/>
        </w:rPr>
        <w:t xml:space="preserve"> об удалении Главы </w:t>
      </w:r>
      <w:r w:rsidR="00535DE4" w:rsidRPr="00DF182E">
        <w:t xml:space="preserve">Мугреево-Никольского  </w:t>
      </w:r>
      <w:r w:rsidRPr="00DF182E">
        <w:t>сельского поселения</w:t>
      </w:r>
      <w:r w:rsidRPr="00DF182E">
        <w:rPr>
          <w:bCs/>
        </w:rPr>
        <w:t xml:space="preserve"> в отставку считается принятым, если за него проголосовало не менее двух третей от установленной численности депутатов Совета </w:t>
      </w:r>
      <w:r w:rsidR="00535DE4" w:rsidRPr="00DF182E">
        <w:t xml:space="preserve">Мугреево-Никольского  </w:t>
      </w:r>
      <w:r w:rsidRPr="00DF182E">
        <w:t>сельского поселения</w:t>
      </w:r>
      <w:r w:rsidRPr="00DF182E">
        <w:rPr>
          <w:bCs/>
        </w:rPr>
        <w:t>.</w:t>
      </w:r>
    </w:p>
    <w:p w:rsidR="007621EB" w:rsidRPr="00DF182E" w:rsidRDefault="007621EB" w:rsidP="00DF182E">
      <w:pPr>
        <w:autoSpaceDE w:val="0"/>
        <w:autoSpaceDN w:val="0"/>
        <w:adjustRightInd w:val="0"/>
        <w:ind w:firstLine="567"/>
        <w:jc w:val="both"/>
        <w:rPr>
          <w:bCs/>
        </w:rPr>
      </w:pPr>
      <w:r w:rsidRPr="00DF182E">
        <w:rPr>
          <w:bCs/>
        </w:rPr>
        <w:t xml:space="preserve">9. Решение Совета </w:t>
      </w:r>
      <w:r w:rsidR="00535DE4" w:rsidRPr="00DF182E">
        <w:t xml:space="preserve">Мугреево-Никольского  </w:t>
      </w:r>
      <w:r w:rsidRPr="00DF182E">
        <w:t>сельского поселения</w:t>
      </w:r>
      <w:r w:rsidRPr="00DF182E">
        <w:rPr>
          <w:bCs/>
        </w:rPr>
        <w:t xml:space="preserve"> об удалении Главы </w:t>
      </w:r>
      <w:r w:rsidR="00535DE4" w:rsidRPr="00DF182E">
        <w:t xml:space="preserve">Мугреево-Никольского  </w:t>
      </w:r>
      <w:r w:rsidRPr="00DF182E">
        <w:t>сельского поселения</w:t>
      </w:r>
      <w:r w:rsidRPr="00DF182E">
        <w:rPr>
          <w:bCs/>
        </w:rPr>
        <w:t xml:space="preserve"> в отставку подписывается председателем Совета </w:t>
      </w:r>
      <w:r w:rsidR="00535DE4" w:rsidRPr="00DF182E">
        <w:t xml:space="preserve">Мугреево-Никольского  </w:t>
      </w:r>
      <w:r w:rsidRPr="00DF182E">
        <w:t>сельского поселения</w:t>
      </w:r>
      <w:r w:rsidRPr="00DF182E">
        <w:rPr>
          <w:bCs/>
        </w:rPr>
        <w:t>.</w:t>
      </w:r>
    </w:p>
    <w:p w:rsidR="007621EB" w:rsidRPr="00DF182E" w:rsidRDefault="007621EB" w:rsidP="00DF182E">
      <w:pPr>
        <w:autoSpaceDE w:val="0"/>
        <w:autoSpaceDN w:val="0"/>
        <w:adjustRightInd w:val="0"/>
        <w:ind w:firstLine="567"/>
        <w:jc w:val="both"/>
        <w:rPr>
          <w:bCs/>
        </w:rPr>
      </w:pPr>
      <w:r w:rsidRPr="00DF182E">
        <w:rPr>
          <w:bCs/>
        </w:rPr>
        <w:t xml:space="preserve">10. При рассмотрении и принятии Советом </w:t>
      </w:r>
      <w:r w:rsidR="00535DE4" w:rsidRPr="00DF182E">
        <w:t xml:space="preserve">Мугреево-Никольского  </w:t>
      </w:r>
      <w:r w:rsidRPr="00DF182E">
        <w:t>сельского поселения</w:t>
      </w:r>
      <w:r w:rsidRPr="00DF182E">
        <w:rPr>
          <w:bCs/>
        </w:rPr>
        <w:t xml:space="preserve"> решения об удалении Главы </w:t>
      </w:r>
      <w:r w:rsidR="00535DE4" w:rsidRPr="00DF182E">
        <w:t xml:space="preserve">Мугреево-Никольского  </w:t>
      </w:r>
      <w:r w:rsidRPr="00DF182E">
        <w:t>сельского поселения</w:t>
      </w:r>
      <w:r w:rsidRPr="00DF182E">
        <w:rPr>
          <w:bCs/>
        </w:rPr>
        <w:t xml:space="preserve"> в отставку должны быть обеспечены:</w:t>
      </w:r>
    </w:p>
    <w:p w:rsidR="007621EB" w:rsidRPr="00DF182E" w:rsidRDefault="007621EB" w:rsidP="00DF182E">
      <w:pPr>
        <w:autoSpaceDE w:val="0"/>
        <w:autoSpaceDN w:val="0"/>
        <w:adjustRightInd w:val="0"/>
        <w:ind w:firstLine="567"/>
        <w:jc w:val="both"/>
        <w:rPr>
          <w:bCs/>
        </w:rPr>
      </w:pPr>
      <w:r w:rsidRPr="00DF182E">
        <w:rPr>
          <w:bCs/>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w:t>
      </w:r>
      <w:r w:rsidR="00535DE4" w:rsidRPr="00DF182E">
        <w:t xml:space="preserve">Мугреево-Никольского  </w:t>
      </w:r>
      <w:r w:rsidRPr="00DF182E">
        <w:t>сельского поселения</w:t>
      </w:r>
      <w:r w:rsidRPr="00DF182E">
        <w:rPr>
          <w:bCs/>
        </w:rPr>
        <w:t xml:space="preserve"> или высшего должностного лица Ивановской области (руководителя высшего исполнительного органа государственной власти Ивановской области) и с проектом решения Совета </w:t>
      </w:r>
      <w:r w:rsidR="00535DE4" w:rsidRPr="00DF182E">
        <w:t xml:space="preserve">Мугреево-Никольского  </w:t>
      </w:r>
      <w:r w:rsidRPr="00DF182E">
        <w:t>сельского поселения</w:t>
      </w:r>
      <w:r w:rsidRPr="00DF182E">
        <w:rPr>
          <w:bCs/>
        </w:rPr>
        <w:t xml:space="preserve"> об удалении его в отставку;</w:t>
      </w:r>
    </w:p>
    <w:p w:rsidR="007621EB" w:rsidRPr="00DF182E" w:rsidRDefault="007621EB" w:rsidP="00DF182E">
      <w:pPr>
        <w:autoSpaceDE w:val="0"/>
        <w:autoSpaceDN w:val="0"/>
        <w:adjustRightInd w:val="0"/>
        <w:ind w:firstLine="567"/>
        <w:jc w:val="both"/>
        <w:rPr>
          <w:bCs/>
        </w:rPr>
      </w:pPr>
      <w:r w:rsidRPr="00DF182E">
        <w:rPr>
          <w:bCs/>
        </w:rPr>
        <w:t xml:space="preserve">2) предоставление ему возможности дать депутатам Совета </w:t>
      </w:r>
      <w:r w:rsidR="00535DE4" w:rsidRPr="00DF182E">
        <w:t xml:space="preserve">Мугреево-Никольского  </w:t>
      </w:r>
      <w:r w:rsidRPr="00DF182E">
        <w:t>сельского поселения</w:t>
      </w:r>
      <w:r w:rsidRPr="00DF182E">
        <w:rPr>
          <w:bCs/>
        </w:rPr>
        <w:t xml:space="preserve"> объяснения по поводу обстоятельств, выдвигаемых в качестве основания для удаления в отставку.</w:t>
      </w:r>
    </w:p>
    <w:p w:rsidR="007621EB" w:rsidRPr="00DF182E" w:rsidRDefault="007621EB" w:rsidP="00DF182E">
      <w:pPr>
        <w:autoSpaceDE w:val="0"/>
        <w:autoSpaceDN w:val="0"/>
        <w:adjustRightInd w:val="0"/>
        <w:ind w:firstLine="567"/>
        <w:jc w:val="both"/>
        <w:rPr>
          <w:bCs/>
        </w:rPr>
      </w:pPr>
      <w:r w:rsidRPr="00DF182E">
        <w:rPr>
          <w:bCs/>
        </w:rPr>
        <w:t xml:space="preserve">11. В случае, если глава </w:t>
      </w:r>
      <w:r w:rsidR="00535DE4" w:rsidRPr="00DF182E">
        <w:t xml:space="preserve">Мугреево-Никольского  </w:t>
      </w:r>
      <w:r w:rsidRPr="00DF182E">
        <w:t>сельского поселения</w:t>
      </w:r>
      <w:r w:rsidRPr="00DF182E">
        <w:rPr>
          <w:bCs/>
        </w:rPr>
        <w:t xml:space="preserve"> не согласен с решением Совета </w:t>
      </w:r>
      <w:r w:rsidR="00535DE4" w:rsidRPr="00DF182E">
        <w:t xml:space="preserve">Мугреево-Никольского  </w:t>
      </w:r>
      <w:r w:rsidRPr="00DF182E">
        <w:t>сельского поселения</w:t>
      </w:r>
      <w:r w:rsidRPr="00DF182E">
        <w:rPr>
          <w:bCs/>
        </w:rPr>
        <w:t xml:space="preserve"> об удалении его в отставку, он вправе в письменном виде изложить свое особое мнение.</w:t>
      </w:r>
    </w:p>
    <w:p w:rsidR="007621EB" w:rsidRPr="00DF182E" w:rsidRDefault="007621EB" w:rsidP="00DF182E">
      <w:pPr>
        <w:autoSpaceDE w:val="0"/>
        <w:autoSpaceDN w:val="0"/>
        <w:adjustRightInd w:val="0"/>
        <w:ind w:firstLine="567"/>
        <w:jc w:val="both"/>
        <w:rPr>
          <w:bCs/>
        </w:rPr>
      </w:pPr>
      <w:r w:rsidRPr="00DF182E">
        <w:rPr>
          <w:bCs/>
        </w:rPr>
        <w:t xml:space="preserve">12. Решение Совета </w:t>
      </w:r>
      <w:r w:rsidR="00535DE4" w:rsidRPr="00DF182E">
        <w:t xml:space="preserve">Мугреево-Никольского  </w:t>
      </w:r>
      <w:r w:rsidRPr="00DF182E">
        <w:t>сельского поселения</w:t>
      </w:r>
      <w:r w:rsidRPr="00DF182E">
        <w:rPr>
          <w:bCs/>
        </w:rPr>
        <w:t xml:space="preserve"> об удалении Главы </w:t>
      </w:r>
      <w:r w:rsidRPr="00DF182E">
        <w:t>Мугреев</w:t>
      </w:r>
      <w:r w:rsidR="00FC4D9E" w:rsidRPr="00DF182E">
        <w:t>о-Никольского</w:t>
      </w:r>
      <w:r w:rsidRPr="00DF182E">
        <w:t xml:space="preserve"> сельского поселения</w:t>
      </w:r>
      <w:r w:rsidRPr="00DF182E">
        <w:rPr>
          <w:bCs/>
        </w:rPr>
        <w:t xml:space="preserve"> в отставку подлежит официальному опубликованию (обнародованию) не позднее чем через пять дней со дня его принятия. В случае, если Глава </w:t>
      </w:r>
      <w:r w:rsidR="00535DE4" w:rsidRPr="00DF182E">
        <w:t xml:space="preserve">Мугреево-Никольского  </w:t>
      </w:r>
      <w:r w:rsidRPr="00DF182E">
        <w:t>сельского поселения</w:t>
      </w:r>
      <w:r w:rsidRPr="00DF182E">
        <w:rPr>
          <w:bCs/>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w:t>
      </w:r>
      <w:r w:rsidR="00535DE4" w:rsidRPr="00DF182E">
        <w:t xml:space="preserve">Мугреево-Никольского  </w:t>
      </w:r>
      <w:r w:rsidRPr="00DF182E">
        <w:t>сельского поселения</w:t>
      </w:r>
      <w:r w:rsidRPr="00DF182E">
        <w:rPr>
          <w:bCs/>
        </w:rPr>
        <w:t>.</w:t>
      </w:r>
    </w:p>
    <w:p w:rsidR="007621EB" w:rsidRPr="00DF182E" w:rsidRDefault="007621EB" w:rsidP="00DF182E">
      <w:pPr>
        <w:autoSpaceDE w:val="0"/>
        <w:autoSpaceDN w:val="0"/>
        <w:adjustRightInd w:val="0"/>
        <w:ind w:firstLine="567"/>
        <w:jc w:val="both"/>
        <w:rPr>
          <w:bCs/>
        </w:rPr>
      </w:pPr>
      <w:r w:rsidRPr="00DF182E">
        <w:rPr>
          <w:bCs/>
        </w:rPr>
        <w:t xml:space="preserve">13. В случае, если инициатива депутатов Совета </w:t>
      </w:r>
      <w:r w:rsidR="00535DE4" w:rsidRPr="00DF182E">
        <w:t xml:space="preserve">Мугреево-Никольского  </w:t>
      </w:r>
      <w:r w:rsidRPr="00DF182E">
        <w:t>сельского поселения</w:t>
      </w:r>
      <w:r w:rsidRPr="00DF182E">
        <w:rPr>
          <w:bCs/>
        </w:rPr>
        <w:t xml:space="preserve">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w:t>
      </w:r>
      <w:r w:rsidR="00535DE4" w:rsidRPr="00DF182E">
        <w:t xml:space="preserve">Мугреево-Никольского  </w:t>
      </w:r>
      <w:r w:rsidRPr="00DF182E">
        <w:t>сельского поселения</w:t>
      </w:r>
      <w:r w:rsidRPr="00DF182E">
        <w:rPr>
          <w:bCs/>
        </w:rPr>
        <w:t xml:space="preserve"> в отставку отклонена Советом </w:t>
      </w:r>
      <w:r w:rsidR="00535DE4" w:rsidRPr="00DF182E">
        <w:t xml:space="preserve">Мугреево-Никольского  </w:t>
      </w:r>
      <w:r w:rsidRPr="00DF182E">
        <w:t>сельского поселения</w:t>
      </w:r>
      <w:r w:rsidRPr="00DF182E">
        <w:rPr>
          <w:bCs/>
        </w:rPr>
        <w:t xml:space="preserve">, вопрос об удалении главы </w:t>
      </w:r>
      <w:r w:rsidR="00535DE4" w:rsidRPr="00DF182E">
        <w:t xml:space="preserve">Мугреево-Никольского  </w:t>
      </w:r>
      <w:r w:rsidRPr="00DF182E">
        <w:t>сельского поселения</w:t>
      </w:r>
      <w:r w:rsidRPr="00DF182E">
        <w:rPr>
          <w:bCs/>
        </w:rPr>
        <w:t xml:space="preserve"> в отставку может быть вынесен на повторное рассмотрение Совета </w:t>
      </w:r>
      <w:r w:rsidR="00535DE4" w:rsidRPr="00DF182E">
        <w:t xml:space="preserve">Мугреево-Никольского  </w:t>
      </w:r>
      <w:r w:rsidRPr="00DF182E">
        <w:t>сельского поселения</w:t>
      </w:r>
      <w:r w:rsidRPr="00DF182E">
        <w:rPr>
          <w:bCs/>
        </w:rPr>
        <w:t xml:space="preserve"> не ранее чем через два месяца со дня проведения заседания Совета </w:t>
      </w:r>
      <w:r w:rsidR="00535DE4" w:rsidRPr="00DF182E">
        <w:t xml:space="preserve">Мугреево-Никольского  </w:t>
      </w:r>
      <w:r w:rsidRPr="00DF182E">
        <w:t>сельского поселения</w:t>
      </w:r>
      <w:r w:rsidRPr="00DF182E">
        <w:rPr>
          <w:bCs/>
        </w:rPr>
        <w:t>, на котором рассматривался указанный вопрос.</w:t>
      </w:r>
    </w:p>
    <w:p w:rsidR="007621EB" w:rsidRPr="00DF182E" w:rsidRDefault="007621EB" w:rsidP="00DF182E">
      <w:pPr>
        <w:autoSpaceDE w:val="0"/>
        <w:autoSpaceDN w:val="0"/>
        <w:adjustRightInd w:val="0"/>
        <w:ind w:firstLine="567"/>
        <w:jc w:val="both"/>
        <w:rPr>
          <w:bCs/>
        </w:rPr>
      </w:pPr>
      <w:r w:rsidRPr="00DF182E">
        <w:rPr>
          <w:bCs/>
        </w:rPr>
        <w:t xml:space="preserve">14. Глава </w:t>
      </w:r>
      <w:r w:rsidR="00535DE4" w:rsidRPr="00DF182E">
        <w:t xml:space="preserve">Мугреево-Никольского  </w:t>
      </w:r>
      <w:r w:rsidRPr="00DF182E">
        <w:t>сельского поселения</w:t>
      </w:r>
      <w:r w:rsidRPr="00DF182E">
        <w:rPr>
          <w:bCs/>
        </w:rPr>
        <w:t xml:space="preserve">, в отношении которого Советом </w:t>
      </w:r>
      <w:r w:rsidR="00535DE4" w:rsidRPr="00DF182E">
        <w:t xml:space="preserve">Мугреево-Никольского  </w:t>
      </w:r>
      <w:r w:rsidRPr="00DF182E">
        <w:t>сельского поселения</w:t>
      </w:r>
      <w:r w:rsidRPr="00DF182E">
        <w:rPr>
          <w:bCs/>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621EB" w:rsidRPr="00DF182E" w:rsidRDefault="007621EB" w:rsidP="00DF182E">
      <w:pPr>
        <w:pStyle w:val="ConsNormal0"/>
        <w:widowControl/>
        <w:spacing w:after="0" w:line="240" w:lineRule="auto"/>
        <w:ind w:firstLine="567"/>
        <w:jc w:val="both"/>
        <w:rPr>
          <w:rFonts w:ascii="Times New Roman" w:hAnsi="Times New Roman"/>
          <w:b/>
          <w:sz w:val="24"/>
          <w:szCs w:val="24"/>
        </w:rPr>
      </w:pPr>
    </w:p>
    <w:p w:rsidR="00535DE4" w:rsidRPr="00DF182E" w:rsidRDefault="007621EB" w:rsidP="00DF182E">
      <w:pPr>
        <w:pStyle w:val="ConsNormal0"/>
        <w:widowControl/>
        <w:spacing w:after="0" w:line="240" w:lineRule="auto"/>
        <w:ind w:firstLine="567"/>
        <w:jc w:val="center"/>
        <w:rPr>
          <w:rFonts w:ascii="Times New Roman" w:hAnsi="Times New Roman"/>
          <w:b/>
          <w:sz w:val="24"/>
          <w:szCs w:val="24"/>
        </w:rPr>
      </w:pPr>
      <w:r w:rsidRPr="00DF182E">
        <w:rPr>
          <w:rFonts w:ascii="Times New Roman" w:hAnsi="Times New Roman"/>
          <w:b/>
          <w:sz w:val="24"/>
          <w:szCs w:val="24"/>
        </w:rPr>
        <w:t xml:space="preserve">Статья 60. Ответственность органов местного самоуправления </w:t>
      </w:r>
      <w:r w:rsidR="00535DE4" w:rsidRPr="00DF182E">
        <w:rPr>
          <w:rFonts w:ascii="Times New Roman" w:hAnsi="Times New Roman"/>
          <w:b/>
          <w:sz w:val="24"/>
          <w:szCs w:val="24"/>
        </w:rPr>
        <w:t>Мугреево-Никольского</w:t>
      </w:r>
      <w:r w:rsidR="00535DE4" w:rsidRPr="00DF182E">
        <w:rPr>
          <w:rFonts w:ascii="Times New Roman" w:hAnsi="Times New Roman"/>
          <w:sz w:val="24"/>
          <w:szCs w:val="24"/>
        </w:rPr>
        <w:t xml:space="preserve">  </w:t>
      </w:r>
      <w:r w:rsidRPr="00DF182E">
        <w:rPr>
          <w:rFonts w:ascii="Times New Roman" w:hAnsi="Times New Roman"/>
          <w:b/>
          <w:sz w:val="24"/>
          <w:szCs w:val="24"/>
        </w:rPr>
        <w:t xml:space="preserve">сельского поселения  и должностных лиц местного самоуправления </w:t>
      </w:r>
      <w:r w:rsidR="00535DE4" w:rsidRPr="00DF182E">
        <w:rPr>
          <w:rFonts w:ascii="Times New Roman" w:hAnsi="Times New Roman"/>
          <w:b/>
          <w:sz w:val="24"/>
          <w:szCs w:val="24"/>
        </w:rPr>
        <w:t>Мугреево-Никольского</w:t>
      </w:r>
      <w:r w:rsidR="00535DE4" w:rsidRPr="00DF182E">
        <w:rPr>
          <w:rFonts w:ascii="Times New Roman" w:hAnsi="Times New Roman"/>
          <w:sz w:val="24"/>
          <w:szCs w:val="24"/>
        </w:rPr>
        <w:t xml:space="preserve">  </w:t>
      </w:r>
      <w:r w:rsidRPr="00DF182E">
        <w:rPr>
          <w:rFonts w:ascii="Times New Roman" w:hAnsi="Times New Roman"/>
          <w:b/>
          <w:sz w:val="24"/>
          <w:szCs w:val="24"/>
        </w:rPr>
        <w:t xml:space="preserve">сельского  поселения перед физическими </w:t>
      </w:r>
    </w:p>
    <w:p w:rsidR="007621EB" w:rsidRPr="00DF182E" w:rsidRDefault="007621EB" w:rsidP="00DF182E">
      <w:pPr>
        <w:pStyle w:val="ConsNormal0"/>
        <w:widowControl/>
        <w:spacing w:after="0" w:line="240" w:lineRule="auto"/>
        <w:ind w:firstLine="567"/>
        <w:jc w:val="center"/>
        <w:rPr>
          <w:rFonts w:ascii="Times New Roman" w:hAnsi="Times New Roman"/>
          <w:b/>
          <w:sz w:val="24"/>
          <w:szCs w:val="24"/>
        </w:rPr>
      </w:pPr>
      <w:r w:rsidRPr="00DF182E">
        <w:rPr>
          <w:rFonts w:ascii="Times New Roman" w:hAnsi="Times New Roman"/>
          <w:b/>
          <w:sz w:val="24"/>
          <w:szCs w:val="24"/>
        </w:rPr>
        <w:lastRenderedPageBreak/>
        <w:t>и юридическими лицами</w:t>
      </w:r>
    </w:p>
    <w:p w:rsidR="00535DE4" w:rsidRPr="00DF182E" w:rsidRDefault="00535DE4" w:rsidP="00DF182E">
      <w:pPr>
        <w:pStyle w:val="ConsNormal0"/>
        <w:widowControl/>
        <w:spacing w:after="0" w:line="240" w:lineRule="auto"/>
        <w:ind w:firstLine="567"/>
        <w:jc w:val="center"/>
        <w:rPr>
          <w:rFonts w:ascii="Times New Roman" w:hAnsi="Times New Roman"/>
          <w:b/>
          <w:sz w:val="24"/>
          <w:szCs w:val="24"/>
        </w:rPr>
      </w:pPr>
    </w:p>
    <w:p w:rsidR="007621EB" w:rsidRPr="00DF182E" w:rsidRDefault="007621EB" w:rsidP="00DF182E">
      <w:pPr>
        <w:pStyle w:val="ConsNormal0"/>
        <w:widowControl/>
        <w:spacing w:after="0" w:line="240" w:lineRule="auto"/>
        <w:ind w:firstLine="567"/>
        <w:jc w:val="both"/>
        <w:rPr>
          <w:rFonts w:ascii="Times New Roman" w:hAnsi="Times New Roman"/>
          <w:sz w:val="24"/>
          <w:szCs w:val="24"/>
        </w:rPr>
      </w:pPr>
      <w:r w:rsidRPr="00DF182E">
        <w:rPr>
          <w:rFonts w:ascii="Times New Roman" w:hAnsi="Times New Roman"/>
          <w:sz w:val="24"/>
          <w:szCs w:val="24"/>
        </w:rPr>
        <w:t xml:space="preserve">Ответственность органов местного самоуправления </w:t>
      </w:r>
      <w:r w:rsidR="00535DE4" w:rsidRPr="00DF182E">
        <w:rPr>
          <w:rFonts w:ascii="Times New Roman" w:hAnsi="Times New Roman"/>
          <w:sz w:val="24"/>
          <w:szCs w:val="24"/>
        </w:rPr>
        <w:t xml:space="preserve">Мугреево-Никольского  </w:t>
      </w:r>
      <w:r w:rsidRPr="00DF182E">
        <w:rPr>
          <w:rFonts w:ascii="Times New Roman" w:hAnsi="Times New Roman"/>
          <w:snapToGrid/>
          <w:sz w:val="24"/>
          <w:szCs w:val="24"/>
        </w:rPr>
        <w:t>сельского поселения</w:t>
      </w:r>
      <w:r w:rsidRPr="00DF182E">
        <w:rPr>
          <w:rFonts w:ascii="Times New Roman" w:hAnsi="Times New Roman"/>
          <w:sz w:val="24"/>
          <w:szCs w:val="24"/>
        </w:rPr>
        <w:t xml:space="preserve"> перед физическими и юридическими лицами наступает в порядке, предусмотренном федеральными законами и настоящим Уставом.</w:t>
      </w:r>
    </w:p>
    <w:p w:rsidR="007621EB" w:rsidRPr="00DF182E" w:rsidRDefault="007621EB" w:rsidP="00DF182E">
      <w:pPr>
        <w:pStyle w:val="ConsNormal0"/>
        <w:widowControl/>
        <w:spacing w:after="0" w:line="240" w:lineRule="auto"/>
        <w:ind w:firstLine="567"/>
        <w:jc w:val="both"/>
        <w:rPr>
          <w:rFonts w:ascii="Times New Roman" w:hAnsi="Times New Roman"/>
          <w:sz w:val="24"/>
          <w:szCs w:val="24"/>
        </w:rPr>
      </w:pPr>
      <w:r w:rsidRPr="00DF182E">
        <w:rPr>
          <w:rFonts w:ascii="Times New Roman" w:hAnsi="Times New Roman"/>
          <w:sz w:val="24"/>
          <w:szCs w:val="24"/>
        </w:rPr>
        <w:t xml:space="preserve">Население </w:t>
      </w:r>
      <w:r w:rsidR="00535DE4" w:rsidRPr="00DF182E">
        <w:rPr>
          <w:rFonts w:ascii="Times New Roman" w:hAnsi="Times New Roman"/>
          <w:sz w:val="24"/>
          <w:szCs w:val="24"/>
        </w:rPr>
        <w:t xml:space="preserve">Мугреево-Никольского  </w:t>
      </w:r>
      <w:r w:rsidRPr="00DF182E">
        <w:rPr>
          <w:rFonts w:ascii="Times New Roman" w:hAnsi="Times New Roman"/>
          <w:snapToGrid/>
          <w:sz w:val="24"/>
          <w:szCs w:val="24"/>
        </w:rPr>
        <w:t>сельского поселения</w:t>
      </w:r>
      <w:r w:rsidRPr="00DF182E">
        <w:rPr>
          <w:rFonts w:ascii="Times New Roman" w:hAnsi="Times New Roman"/>
          <w:sz w:val="24"/>
          <w:szCs w:val="24"/>
        </w:rPr>
        <w:t xml:space="preserve"> вправе отозвать депутатов в соответствии с  федеральными законами, законами Ивановской  области, настоящим Уставом.</w:t>
      </w:r>
    </w:p>
    <w:p w:rsidR="007621EB" w:rsidRPr="00DF182E" w:rsidRDefault="007621EB" w:rsidP="00DF182E">
      <w:pPr>
        <w:pStyle w:val="a4"/>
        <w:ind w:firstLine="567"/>
        <w:jc w:val="center"/>
        <w:rPr>
          <w:b/>
          <w:bCs/>
          <w:sz w:val="24"/>
          <w:szCs w:val="24"/>
        </w:rPr>
      </w:pPr>
    </w:p>
    <w:p w:rsidR="007621EB" w:rsidRPr="00DF182E" w:rsidRDefault="007621EB" w:rsidP="00DF182E">
      <w:pPr>
        <w:pStyle w:val="a4"/>
        <w:ind w:firstLine="567"/>
        <w:jc w:val="center"/>
        <w:rPr>
          <w:b/>
          <w:bCs/>
          <w:sz w:val="24"/>
          <w:szCs w:val="24"/>
        </w:rPr>
      </w:pPr>
      <w:r w:rsidRPr="00DF182E">
        <w:rPr>
          <w:b/>
          <w:bCs/>
          <w:sz w:val="24"/>
          <w:szCs w:val="24"/>
        </w:rPr>
        <w:t>ГЛАВА IХ</w:t>
      </w:r>
    </w:p>
    <w:p w:rsidR="007621EB" w:rsidRPr="00DF182E" w:rsidRDefault="007621EB" w:rsidP="00DF182E">
      <w:pPr>
        <w:pStyle w:val="a4"/>
        <w:ind w:firstLine="567"/>
        <w:jc w:val="center"/>
        <w:rPr>
          <w:b/>
          <w:bCs/>
          <w:sz w:val="24"/>
          <w:szCs w:val="24"/>
        </w:rPr>
      </w:pPr>
      <w:r w:rsidRPr="00DF182E">
        <w:rPr>
          <w:b/>
          <w:bCs/>
          <w:sz w:val="24"/>
          <w:szCs w:val="24"/>
        </w:rPr>
        <w:t xml:space="preserve"> Заключительные положения</w:t>
      </w:r>
    </w:p>
    <w:p w:rsidR="007621EB" w:rsidRPr="00DF182E" w:rsidRDefault="007621EB" w:rsidP="00DF182E">
      <w:pPr>
        <w:pStyle w:val="a4"/>
        <w:tabs>
          <w:tab w:val="left" w:pos="6589"/>
        </w:tabs>
        <w:ind w:firstLine="567"/>
        <w:rPr>
          <w:sz w:val="24"/>
          <w:szCs w:val="24"/>
        </w:rPr>
      </w:pPr>
      <w:r w:rsidRPr="00DF182E">
        <w:rPr>
          <w:sz w:val="24"/>
          <w:szCs w:val="24"/>
        </w:rPr>
        <w:tab/>
      </w:r>
    </w:p>
    <w:p w:rsidR="007621EB" w:rsidRPr="00DF182E" w:rsidRDefault="007621EB" w:rsidP="00DF182E">
      <w:pPr>
        <w:pStyle w:val="a4"/>
        <w:ind w:firstLine="567"/>
        <w:jc w:val="center"/>
        <w:rPr>
          <w:b/>
          <w:sz w:val="24"/>
          <w:szCs w:val="24"/>
        </w:rPr>
      </w:pPr>
      <w:r w:rsidRPr="00DF182E">
        <w:rPr>
          <w:b/>
          <w:sz w:val="24"/>
          <w:szCs w:val="24"/>
        </w:rPr>
        <w:t>Статья 61. Порядок вступления в силу настоящего Устава</w:t>
      </w:r>
    </w:p>
    <w:p w:rsidR="007621EB" w:rsidRPr="00DF182E" w:rsidRDefault="007621EB" w:rsidP="00DF182E">
      <w:pPr>
        <w:pStyle w:val="consnormal"/>
        <w:spacing w:before="0" w:beforeAutospacing="0" w:after="0" w:afterAutospacing="0"/>
        <w:ind w:firstLine="567"/>
        <w:rPr>
          <w:rFonts w:ascii="Times New Roman" w:hAnsi="Times New Roman"/>
          <w:lang w:val="ru-RU"/>
        </w:rPr>
      </w:pPr>
      <w:r w:rsidRPr="00DF182E">
        <w:rPr>
          <w:rFonts w:ascii="Times New Roman" w:hAnsi="Times New Roman"/>
          <w:lang w:val="ru-RU"/>
        </w:rPr>
        <w:t>1.</w:t>
      </w:r>
      <w:r w:rsidRPr="00DF182E">
        <w:rPr>
          <w:rFonts w:ascii="Times New Roman" w:hAnsi="Times New Roman"/>
        </w:rPr>
        <w:t> </w:t>
      </w:r>
      <w:r w:rsidRPr="00DF182E">
        <w:rPr>
          <w:rFonts w:ascii="Times New Roman" w:hAnsi="Times New Roman"/>
          <w:lang w:val="ru-RU"/>
        </w:rPr>
        <w:t xml:space="preserve">Настоящий Устав подлежит государственной регистрации в органах юстиции в порядке, установленном федеральным законом. </w:t>
      </w:r>
    </w:p>
    <w:p w:rsidR="007621EB" w:rsidRPr="00DF182E" w:rsidRDefault="007621EB" w:rsidP="00DF182E">
      <w:pPr>
        <w:pStyle w:val="consnormal"/>
        <w:spacing w:before="0" w:beforeAutospacing="0" w:after="0" w:afterAutospacing="0"/>
        <w:ind w:firstLine="567"/>
        <w:rPr>
          <w:rFonts w:ascii="Times New Roman" w:hAnsi="Times New Roman"/>
          <w:lang w:val="ru-RU"/>
        </w:rPr>
      </w:pPr>
      <w:r w:rsidRPr="00DF182E">
        <w:rPr>
          <w:rFonts w:ascii="Times New Roman" w:hAnsi="Times New Roman"/>
          <w:lang w:val="ru-RU"/>
        </w:rPr>
        <w:t xml:space="preserve">2. Устав </w:t>
      </w:r>
      <w:r w:rsidR="00535DE4" w:rsidRPr="00DF182E">
        <w:rPr>
          <w:rFonts w:ascii="Times New Roman" w:hAnsi="Times New Roman"/>
          <w:lang w:val="ru-RU"/>
        </w:rPr>
        <w:t xml:space="preserve">Мугреево-Никольского  </w:t>
      </w:r>
      <w:r w:rsidRPr="00DF182E">
        <w:rPr>
          <w:rFonts w:ascii="Times New Roman" w:hAnsi="Times New Roman"/>
          <w:lang w:val="ru-RU"/>
        </w:rPr>
        <w:t xml:space="preserve">сельского поселения, муниципальный правовой акт о внесении изменений и дополнений в Устав </w:t>
      </w:r>
      <w:r w:rsidR="00535DE4" w:rsidRPr="00DF182E">
        <w:rPr>
          <w:rFonts w:ascii="Times New Roman" w:hAnsi="Times New Roman"/>
          <w:lang w:val="ru-RU"/>
        </w:rPr>
        <w:t xml:space="preserve">Мугреево-Никольского  </w:t>
      </w:r>
      <w:r w:rsidRPr="00DF182E">
        <w:rPr>
          <w:rFonts w:ascii="Times New Roman" w:hAnsi="Times New Roman"/>
          <w:lang w:val="ru-RU"/>
        </w:rPr>
        <w:t xml:space="preserve">сельского поселения </w:t>
      </w:r>
      <w:r w:rsidR="005E1B27" w:rsidRPr="00DF182E">
        <w:rPr>
          <w:rFonts w:ascii="Times New Roman" w:hAnsi="Times New Roman"/>
          <w:lang w:val="ru-RU"/>
        </w:rPr>
        <w:t>п</w:t>
      </w:r>
      <w:r w:rsidRPr="00DF182E">
        <w:rPr>
          <w:rFonts w:ascii="Times New Roman" w:hAnsi="Times New Roman"/>
          <w:lang w:val="ru-RU"/>
        </w:rPr>
        <w:t xml:space="preserve">одлежит официальному опубликованию (обнародованию) после его государственной регистрации и вступает в силу со дня его официального опубликования (обнародования). </w:t>
      </w:r>
    </w:p>
    <w:p w:rsidR="007621EB" w:rsidRPr="00DF182E" w:rsidRDefault="007621EB" w:rsidP="00DF182E">
      <w:pPr>
        <w:ind w:firstLine="567"/>
      </w:pPr>
    </w:p>
    <w:p w:rsidR="007621EB" w:rsidRPr="00DF182E" w:rsidRDefault="007621EB" w:rsidP="00DF182E">
      <w:pPr>
        <w:ind w:firstLine="567"/>
      </w:pPr>
    </w:p>
    <w:p w:rsidR="00AA1790" w:rsidRPr="00DF182E" w:rsidRDefault="00AA1790" w:rsidP="00DF182E">
      <w:pPr>
        <w:pStyle w:val="a3"/>
        <w:autoSpaceDE w:val="0"/>
        <w:autoSpaceDN w:val="0"/>
        <w:adjustRightInd w:val="0"/>
        <w:spacing w:after="0" w:line="240" w:lineRule="auto"/>
        <w:ind w:left="540"/>
        <w:jc w:val="both"/>
        <w:outlineLvl w:val="1"/>
        <w:rPr>
          <w:rFonts w:ascii="Times New Roman" w:hAnsi="Times New Roman"/>
          <w:sz w:val="24"/>
          <w:szCs w:val="24"/>
        </w:rPr>
      </w:pPr>
    </w:p>
    <w:sectPr w:rsidR="00AA1790" w:rsidRPr="00DF182E" w:rsidSect="006C12E8">
      <w:footerReference w:type="default" r:id="rId44"/>
      <w:pgSz w:w="11906" w:h="16838"/>
      <w:pgMar w:top="993" w:right="850" w:bottom="709"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7C6" w:rsidRDefault="000837C6" w:rsidP="00FC4D9E">
      <w:r>
        <w:separator/>
      </w:r>
    </w:p>
  </w:endnote>
  <w:endnote w:type="continuationSeparator" w:id="1">
    <w:p w:rsidR="000837C6" w:rsidRDefault="000837C6" w:rsidP="00FC4D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4D4" w:rsidRDefault="00E96C7C">
    <w:pPr>
      <w:pStyle w:val="a8"/>
      <w:jc w:val="right"/>
    </w:pPr>
    <w:fldSimple w:instr=" PAGE   \* MERGEFORMAT ">
      <w:r w:rsidR="000457A0">
        <w:rPr>
          <w:noProof/>
        </w:rPr>
        <w:t>34</w:t>
      </w:r>
    </w:fldSimple>
  </w:p>
  <w:p w:rsidR="007244D4" w:rsidRPr="006C12E8" w:rsidRDefault="007244D4" w:rsidP="006C12E8">
    <w:pPr>
      <w:pStyle w:val="a8"/>
      <w:jc w:val="right"/>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7C6" w:rsidRDefault="000837C6" w:rsidP="00FC4D9E">
      <w:r>
        <w:separator/>
      </w:r>
    </w:p>
  </w:footnote>
  <w:footnote w:type="continuationSeparator" w:id="1">
    <w:p w:rsidR="000837C6" w:rsidRDefault="000837C6" w:rsidP="00FC4D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095E"/>
    <w:multiLevelType w:val="hybridMultilevel"/>
    <w:tmpl w:val="AEA6A54C"/>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800"/>
        </w:tabs>
        <w:ind w:left="1800" w:hanging="360"/>
      </w:pPr>
      <w:rPr>
        <w:rFonts w:ascii="Courier New" w:hAnsi="Courier New" w:cs="Bookman Old Style"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Bookman Old Style"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Bookman Old Style"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08833052"/>
    <w:multiLevelType w:val="hybridMultilevel"/>
    <w:tmpl w:val="61928856"/>
    <w:lvl w:ilvl="0" w:tplc="D40A22A4">
      <w:start w:val="1"/>
      <w:numFmt w:val="decimal"/>
      <w:lvlText w:val="%1)"/>
      <w:lvlJc w:val="left"/>
      <w:pPr>
        <w:ind w:left="786"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E2AAD"/>
    <w:multiLevelType w:val="hybridMultilevel"/>
    <w:tmpl w:val="517A1712"/>
    <w:lvl w:ilvl="0" w:tplc="E80CD9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E62087F"/>
    <w:multiLevelType w:val="hybridMultilevel"/>
    <w:tmpl w:val="A66AAAEA"/>
    <w:lvl w:ilvl="0" w:tplc="04190011">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F92139C"/>
    <w:multiLevelType w:val="hybridMultilevel"/>
    <w:tmpl w:val="7D3288A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7B121C7"/>
    <w:multiLevelType w:val="hybridMultilevel"/>
    <w:tmpl w:val="5E0C57DE"/>
    <w:lvl w:ilvl="0" w:tplc="04190011">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818095D"/>
    <w:multiLevelType w:val="hybridMultilevel"/>
    <w:tmpl w:val="B2F270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7DD06D3"/>
    <w:multiLevelType w:val="hybridMultilevel"/>
    <w:tmpl w:val="4FECA7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8C70044"/>
    <w:multiLevelType w:val="hybridMultilevel"/>
    <w:tmpl w:val="7BD06754"/>
    <w:lvl w:ilvl="0" w:tplc="B1266DFA">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72115402"/>
    <w:multiLevelType w:val="hybridMultilevel"/>
    <w:tmpl w:val="83BE894E"/>
    <w:lvl w:ilvl="0" w:tplc="717C30EE">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77541754"/>
    <w:multiLevelType w:val="hybridMultilevel"/>
    <w:tmpl w:val="B30EAF54"/>
    <w:lvl w:ilvl="0" w:tplc="FFFFFFF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Bookman Old Style"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Bookman Old Style"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Bookman Old Style"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8966780"/>
    <w:multiLevelType w:val="hybridMultilevel"/>
    <w:tmpl w:val="50D0D646"/>
    <w:lvl w:ilvl="0" w:tplc="AC94159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C646200"/>
    <w:multiLevelType w:val="hybridMultilevel"/>
    <w:tmpl w:val="59825D2A"/>
    <w:lvl w:ilvl="0" w:tplc="A89A863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EBF3821"/>
    <w:multiLevelType w:val="hybridMultilevel"/>
    <w:tmpl w:val="5AE6B6AC"/>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9"/>
  </w:num>
  <w:num w:numId="5">
    <w:abstractNumId w:val="0"/>
  </w:num>
  <w:num w:numId="6">
    <w:abstractNumId w:val="10"/>
  </w:num>
  <w:num w:numId="7">
    <w:abstractNumId w:val="7"/>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13"/>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70BC9"/>
    <w:rsid w:val="0001564A"/>
    <w:rsid w:val="000457A0"/>
    <w:rsid w:val="00045A42"/>
    <w:rsid w:val="00070199"/>
    <w:rsid w:val="000837C6"/>
    <w:rsid w:val="000C3D01"/>
    <w:rsid w:val="00267DCE"/>
    <w:rsid w:val="00270BC9"/>
    <w:rsid w:val="00355631"/>
    <w:rsid w:val="00382A46"/>
    <w:rsid w:val="003C683A"/>
    <w:rsid w:val="0040009C"/>
    <w:rsid w:val="0043010D"/>
    <w:rsid w:val="00507A84"/>
    <w:rsid w:val="00535DE4"/>
    <w:rsid w:val="0055140A"/>
    <w:rsid w:val="00570424"/>
    <w:rsid w:val="00597405"/>
    <w:rsid w:val="005E1B27"/>
    <w:rsid w:val="006C12E8"/>
    <w:rsid w:val="007244D4"/>
    <w:rsid w:val="00733700"/>
    <w:rsid w:val="0074363A"/>
    <w:rsid w:val="007621EB"/>
    <w:rsid w:val="00774A1E"/>
    <w:rsid w:val="00811DF6"/>
    <w:rsid w:val="00856996"/>
    <w:rsid w:val="00876CA8"/>
    <w:rsid w:val="00886DF8"/>
    <w:rsid w:val="008C32FD"/>
    <w:rsid w:val="008E2756"/>
    <w:rsid w:val="009440BC"/>
    <w:rsid w:val="009521E1"/>
    <w:rsid w:val="00A631BF"/>
    <w:rsid w:val="00AA0718"/>
    <w:rsid w:val="00AA1790"/>
    <w:rsid w:val="00B6657A"/>
    <w:rsid w:val="00C34FF1"/>
    <w:rsid w:val="00C920C0"/>
    <w:rsid w:val="00CA5F6D"/>
    <w:rsid w:val="00D21CF6"/>
    <w:rsid w:val="00DF182E"/>
    <w:rsid w:val="00E96C7C"/>
    <w:rsid w:val="00EA51D1"/>
    <w:rsid w:val="00FA7E6C"/>
    <w:rsid w:val="00FC4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34"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0BC9"/>
    <w:rPr>
      <w:sz w:val="24"/>
      <w:szCs w:val="24"/>
    </w:rPr>
  </w:style>
  <w:style w:type="paragraph" w:styleId="1">
    <w:name w:val="heading 1"/>
    <w:basedOn w:val="a"/>
    <w:next w:val="a"/>
    <w:link w:val="10"/>
    <w:uiPriority w:val="9"/>
    <w:qFormat/>
    <w:rsid w:val="00270BC9"/>
    <w:pPr>
      <w:keepNext/>
      <w:jc w:val="center"/>
      <w:outlineLvl w:val="0"/>
    </w:pPr>
    <w:rPr>
      <w:b/>
      <w:bCs/>
      <w:sz w:val="28"/>
    </w:rPr>
  </w:style>
  <w:style w:type="paragraph" w:styleId="2">
    <w:name w:val="heading 2"/>
    <w:basedOn w:val="a"/>
    <w:next w:val="a"/>
    <w:link w:val="20"/>
    <w:uiPriority w:val="9"/>
    <w:unhideWhenUsed/>
    <w:qFormat/>
    <w:rsid w:val="007621EB"/>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7621EB"/>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7621E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7621EB"/>
    <w:pPr>
      <w:spacing w:before="240" w:after="60"/>
      <w:outlineLvl w:val="4"/>
    </w:pPr>
    <w:rPr>
      <w:rFonts w:ascii="Calibri" w:hAnsi="Calibri"/>
      <w:b/>
      <w:bCs/>
      <w:i/>
      <w:iCs/>
      <w:sz w:val="26"/>
      <w:szCs w:val="26"/>
    </w:rPr>
  </w:style>
  <w:style w:type="paragraph" w:styleId="6">
    <w:name w:val="heading 6"/>
    <w:basedOn w:val="a"/>
    <w:next w:val="a"/>
    <w:link w:val="60"/>
    <w:uiPriority w:val="9"/>
    <w:unhideWhenUsed/>
    <w:qFormat/>
    <w:rsid w:val="007621EB"/>
    <w:pPr>
      <w:spacing w:before="240" w:after="60"/>
      <w:outlineLvl w:val="5"/>
    </w:pPr>
    <w:rPr>
      <w:rFonts w:ascii="Calibri" w:hAnsi="Calibri"/>
      <w:b/>
      <w:bCs/>
      <w:sz w:val="20"/>
      <w:szCs w:val="20"/>
    </w:rPr>
  </w:style>
  <w:style w:type="paragraph" w:styleId="7">
    <w:name w:val="heading 7"/>
    <w:basedOn w:val="a"/>
    <w:next w:val="a"/>
    <w:link w:val="70"/>
    <w:uiPriority w:val="9"/>
    <w:unhideWhenUsed/>
    <w:qFormat/>
    <w:rsid w:val="007621EB"/>
    <w:pPr>
      <w:spacing w:before="240" w:after="60"/>
      <w:outlineLvl w:val="6"/>
    </w:pPr>
    <w:rPr>
      <w:rFonts w:ascii="Calibri" w:hAnsi="Calibri"/>
    </w:rPr>
  </w:style>
  <w:style w:type="paragraph" w:styleId="8">
    <w:name w:val="heading 8"/>
    <w:basedOn w:val="a"/>
    <w:next w:val="a"/>
    <w:link w:val="80"/>
    <w:uiPriority w:val="9"/>
    <w:semiHidden/>
    <w:unhideWhenUsed/>
    <w:qFormat/>
    <w:rsid w:val="007621EB"/>
    <w:pPr>
      <w:spacing w:before="240" w:after="60"/>
      <w:outlineLvl w:val="7"/>
    </w:pPr>
    <w:rPr>
      <w:rFonts w:ascii="Calibri" w:hAnsi="Calibri"/>
      <w:i/>
      <w:iCs/>
    </w:rPr>
  </w:style>
  <w:style w:type="paragraph" w:styleId="9">
    <w:name w:val="heading 9"/>
    <w:basedOn w:val="a"/>
    <w:next w:val="a"/>
    <w:link w:val="90"/>
    <w:uiPriority w:val="9"/>
    <w:unhideWhenUsed/>
    <w:qFormat/>
    <w:rsid w:val="007621EB"/>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70BC9"/>
    <w:pPr>
      <w:spacing w:after="200" w:line="276" w:lineRule="auto"/>
      <w:ind w:left="720"/>
      <w:contextualSpacing/>
    </w:pPr>
    <w:rPr>
      <w:rFonts w:ascii="Calibri" w:hAnsi="Calibri"/>
      <w:sz w:val="22"/>
      <w:szCs w:val="22"/>
    </w:rPr>
  </w:style>
  <w:style w:type="paragraph" w:styleId="a4">
    <w:name w:val="Body Text Indent"/>
    <w:basedOn w:val="a"/>
    <w:link w:val="a5"/>
    <w:rsid w:val="00270BC9"/>
    <w:pPr>
      <w:ind w:firstLine="720"/>
    </w:pPr>
    <w:rPr>
      <w:sz w:val="28"/>
      <w:szCs w:val="28"/>
    </w:rPr>
  </w:style>
  <w:style w:type="paragraph" w:styleId="21">
    <w:name w:val="Body Text 2"/>
    <w:basedOn w:val="a"/>
    <w:rsid w:val="00270BC9"/>
    <w:pPr>
      <w:spacing w:after="120" w:line="480" w:lineRule="auto"/>
    </w:pPr>
  </w:style>
  <w:style w:type="paragraph" w:customStyle="1" w:styleId="ConsPlusNormal">
    <w:name w:val="ConsPlusNormal"/>
    <w:qFormat/>
    <w:rsid w:val="00382A46"/>
    <w:pPr>
      <w:widowControl w:val="0"/>
      <w:autoSpaceDE w:val="0"/>
      <w:autoSpaceDN w:val="0"/>
      <w:adjustRightInd w:val="0"/>
      <w:ind w:firstLine="720"/>
    </w:pPr>
    <w:rPr>
      <w:rFonts w:ascii="Arial" w:hAnsi="Arial" w:cs="Arial"/>
    </w:rPr>
  </w:style>
  <w:style w:type="paragraph" w:customStyle="1" w:styleId="ConsPlusCell">
    <w:name w:val="ConsPlusCell"/>
    <w:rsid w:val="00382A46"/>
    <w:pPr>
      <w:autoSpaceDE w:val="0"/>
      <w:autoSpaceDN w:val="0"/>
      <w:adjustRightInd w:val="0"/>
    </w:pPr>
    <w:rPr>
      <w:rFonts w:eastAsia="Calibri"/>
      <w:sz w:val="28"/>
      <w:szCs w:val="28"/>
      <w:lang w:eastAsia="en-US"/>
    </w:rPr>
  </w:style>
  <w:style w:type="paragraph" w:styleId="a6">
    <w:name w:val="Body Text"/>
    <w:basedOn w:val="a"/>
    <w:link w:val="a7"/>
    <w:rsid w:val="007621EB"/>
    <w:pPr>
      <w:spacing w:after="120"/>
    </w:pPr>
  </w:style>
  <w:style w:type="character" w:customStyle="1" w:styleId="a7">
    <w:name w:val="Основной текст Знак"/>
    <w:basedOn w:val="a0"/>
    <w:link w:val="a6"/>
    <w:rsid w:val="007621EB"/>
    <w:rPr>
      <w:sz w:val="24"/>
      <w:szCs w:val="24"/>
    </w:rPr>
  </w:style>
  <w:style w:type="paragraph" w:styleId="22">
    <w:name w:val="Body Text Indent 2"/>
    <w:basedOn w:val="a"/>
    <w:link w:val="23"/>
    <w:rsid w:val="007621EB"/>
    <w:pPr>
      <w:spacing w:after="120" w:line="480" w:lineRule="auto"/>
      <w:ind w:left="283"/>
    </w:pPr>
  </w:style>
  <w:style w:type="character" w:customStyle="1" w:styleId="23">
    <w:name w:val="Основной текст с отступом 2 Знак"/>
    <w:basedOn w:val="a0"/>
    <w:link w:val="22"/>
    <w:uiPriority w:val="99"/>
    <w:rsid w:val="007621EB"/>
    <w:rPr>
      <w:sz w:val="24"/>
      <w:szCs w:val="24"/>
    </w:rPr>
  </w:style>
  <w:style w:type="character" w:customStyle="1" w:styleId="20">
    <w:name w:val="Заголовок 2 Знак"/>
    <w:basedOn w:val="a0"/>
    <w:link w:val="2"/>
    <w:uiPriority w:val="9"/>
    <w:rsid w:val="007621EB"/>
    <w:rPr>
      <w:rFonts w:ascii="Cambria" w:hAnsi="Cambria"/>
      <w:b/>
      <w:bCs/>
      <w:i/>
      <w:iCs/>
      <w:sz w:val="28"/>
      <w:szCs w:val="28"/>
    </w:rPr>
  </w:style>
  <w:style w:type="character" w:customStyle="1" w:styleId="30">
    <w:name w:val="Заголовок 3 Знак"/>
    <w:basedOn w:val="a0"/>
    <w:link w:val="3"/>
    <w:uiPriority w:val="9"/>
    <w:rsid w:val="007621EB"/>
    <w:rPr>
      <w:rFonts w:ascii="Cambria" w:hAnsi="Cambria"/>
      <w:b/>
      <w:bCs/>
      <w:sz w:val="26"/>
      <w:szCs w:val="26"/>
    </w:rPr>
  </w:style>
  <w:style w:type="character" w:customStyle="1" w:styleId="40">
    <w:name w:val="Заголовок 4 Знак"/>
    <w:basedOn w:val="a0"/>
    <w:link w:val="4"/>
    <w:uiPriority w:val="9"/>
    <w:rsid w:val="007621EB"/>
    <w:rPr>
      <w:rFonts w:ascii="Calibri" w:hAnsi="Calibri"/>
      <w:b/>
      <w:bCs/>
      <w:sz w:val="28"/>
      <w:szCs w:val="28"/>
    </w:rPr>
  </w:style>
  <w:style w:type="character" w:customStyle="1" w:styleId="50">
    <w:name w:val="Заголовок 5 Знак"/>
    <w:basedOn w:val="a0"/>
    <w:link w:val="5"/>
    <w:uiPriority w:val="9"/>
    <w:semiHidden/>
    <w:rsid w:val="007621EB"/>
    <w:rPr>
      <w:rFonts w:ascii="Calibri" w:hAnsi="Calibri"/>
      <w:b/>
      <w:bCs/>
      <w:i/>
      <w:iCs/>
      <w:sz w:val="26"/>
      <w:szCs w:val="26"/>
    </w:rPr>
  </w:style>
  <w:style w:type="character" w:customStyle="1" w:styleId="60">
    <w:name w:val="Заголовок 6 Знак"/>
    <w:basedOn w:val="a0"/>
    <w:link w:val="6"/>
    <w:uiPriority w:val="9"/>
    <w:rsid w:val="007621EB"/>
    <w:rPr>
      <w:rFonts w:ascii="Calibri" w:hAnsi="Calibri"/>
      <w:b/>
      <w:bCs/>
    </w:rPr>
  </w:style>
  <w:style w:type="character" w:customStyle="1" w:styleId="70">
    <w:name w:val="Заголовок 7 Знак"/>
    <w:basedOn w:val="a0"/>
    <w:link w:val="7"/>
    <w:uiPriority w:val="9"/>
    <w:rsid w:val="007621EB"/>
    <w:rPr>
      <w:rFonts w:ascii="Calibri" w:hAnsi="Calibri"/>
      <w:sz w:val="24"/>
      <w:szCs w:val="24"/>
    </w:rPr>
  </w:style>
  <w:style w:type="character" w:customStyle="1" w:styleId="80">
    <w:name w:val="Заголовок 8 Знак"/>
    <w:basedOn w:val="a0"/>
    <w:link w:val="8"/>
    <w:uiPriority w:val="9"/>
    <w:semiHidden/>
    <w:rsid w:val="007621EB"/>
    <w:rPr>
      <w:rFonts w:ascii="Calibri" w:hAnsi="Calibri"/>
      <w:i/>
      <w:iCs/>
      <w:sz w:val="24"/>
      <w:szCs w:val="24"/>
    </w:rPr>
  </w:style>
  <w:style w:type="character" w:customStyle="1" w:styleId="90">
    <w:name w:val="Заголовок 9 Знак"/>
    <w:basedOn w:val="a0"/>
    <w:link w:val="9"/>
    <w:uiPriority w:val="9"/>
    <w:rsid w:val="007621EB"/>
    <w:rPr>
      <w:rFonts w:ascii="Cambria" w:hAnsi="Cambria"/>
    </w:rPr>
  </w:style>
  <w:style w:type="paragraph" w:styleId="a8">
    <w:name w:val="footer"/>
    <w:basedOn w:val="a"/>
    <w:link w:val="a9"/>
    <w:uiPriority w:val="99"/>
    <w:rsid w:val="007621EB"/>
    <w:pPr>
      <w:tabs>
        <w:tab w:val="center" w:pos="4677"/>
        <w:tab w:val="right" w:pos="9355"/>
      </w:tabs>
    </w:pPr>
    <w:rPr>
      <w:rFonts w:ascii="Calibri" w:hAnsi="Calibri"/>
      <w:lang w:val="en-US" w:eastAsia="en-US" w:bidi="en-US"/>
    </w:rPr>
  </w:style>
  <w:style w:type="character" w:customStyle="1" w:styleId="a9">
    <w:name w:val="Нижний колонтитул Знак"/>
    <w:basedOn w:val="a0"/>
    <w:link w:val="a8"/>
    <w:uiPriority w:val="99"/>
    <w:rsid w:val="007621EB"/>
    <w:rPr>
      <w:rFonts w:ascii="Calibri" w:hAnsi="Calibri"/>
      <w:sz w:val="24"/>
      <w:szCs w:val="24"/>
      <w:lang w:val="en-US" w:eastAsia="en-US" w:bidi="en-US"/>
    </w:rPr>
  </w:style>
  <w:style w:type="paragraph" w:styleId="aa">
    <w:name w:val="Title"/>
    <w:basedOn w:val="a"/>
    <w:next w:val="a"/>
    <w:link w:val="ab"/>
    <w:uiPriority w:val="10"/>
    <w:qFormat/>
    <w:rsid w:val="007621EB"/>
    <w:pPr>
      <w:spacing w:before="240" w:after="60"/>
      <w:jc w:val="center"/>
      <w:outlineLvl w:val="0"/>
    </w:pPr>
    <w:rPr>
      <w:rFonts w:ascii="Cambria" w:hAnsi="Cambria"/>
      <w:b/>
      <w:bCs/>
      <w:kern w:val="28"/>
      <w:sz w:val="32"/>
      <w:szCs w:val="32"/>
    </w:rPr>
  </w:style>
  <w:style w:type="character" w:customStyle="1" w:styleId="ab">
    <w:name w:val="Название Знак"/>
    <w:basedOn w:val="a0"/>
    <w:link w:val="aa"/>
    <w:uiPriority w:val="10"/>
    <w:rsid w:val="007621EB"/>
    <w:rPr>
      <w:rFonts w:ascii="Cambria" w:hAnsi="Cambria"/>
      <w:b/>
      <w:bCs/>
      <w:kern w:val="28"/>
      <w:sz w:val="32"/>
      <w:szCs w:val="32"/>
    </w:rPr>
  </w:style>
  <w:style w:type="character" w:styleId="ac">
    <w:name w:val="Strong"/>
    <w:uiPriority w:val="22"/>
    <w:qFormat/>
    <w:rsid w:val="007621EB"/>
    <w:rPr>
      <w:b/>
      <w:bCs/>
    </w:rPr>
  </w:style>
  <w:style w:type="paragraph" w:styleId="ad">
    <w:name w:val="Normal (Web)"/>
    <w:aliases w:val="Обычный (Web)"/>
    <w:basedOn w:val="a"/>
    <w:uiPriority w:val="34"/>
    <w:qFormat/>
    <w:rsid w:val="007621EB"/>
    <w:pPr>
      <w:spacing w:before="100" w:beforeAutospacing="1" w:after="100" w:afterAutospacing="1"/>
    </w:pPr>
    <w:rPr>
      <w:rFonts w:ascii="Calibri" w:hAnsi="Calibri"/>
      <w:lang w:val="en-US" w:eastAsia="en-US" w:bidi="en-US"/>
    </w:rPr>
  </w:style>
  <w:style w:type="paragraph" w:customStyle="1" w:styleId="consnormal">
    <w:name w:val="consnormal"/>
    <w:basedOn w:val="a"/>
    <w:rsid w:val="007621EB"/>
    <w:pPr>
      <w:spacing w:before="100" w:beforeAutospacing="1" w:after="100" w:afterAutospacing="1"/>
    </w:pPr>
    <w:rPr>
      <w:rFonts w:ascii="Calibri" w:hAnsi="Calibri"/>
      <w:lang w:val="en-US" w:eastAsia="en-US" w:bidi="en-US"/>
    </w:rPr>
  </w:style>
  <w:style w:type="character" w:styleId="ae">
    <w:name w:val="footnote reference"/>
    <w:rsid w:val="007621EB"/>
    <w:rPr>
      <w:vertAlign w:val="superscript"/>
    </w:rPr>
  </w:style>
  <w:style w:type="paragraph" w:customStyle="1" w:styleId="af">
    <w:name w:val="a"/>
    <w:basedOn w:val="a"/>
    <w:rsid w:val="007621EB"/>
    <w:pPr>
      <w:spacing w:before="100" w:beforeAutospacing="1" w:after="100" w:afterAutospacing="1"/>
    </w:pPr>
    <w:rPr>
      <w:rFonts w:ascii="Calibri" w:hAnsi="Calibri"/>
      <w:lang w:val="en-US" w:eastAsia="en-US" w:bidi="en-US"/>
    </w:rPr>
  </w:style>
  <w:style w:type="paragraph" w:customStyle="1" w:styleId="aaanao">
    <w:name w:val="aaanao"/>
    <w:basedOn w:val="a"/>
    <w:rsid w:val="007621EB"/>
    <w:pPr>
      <w:spacing w:before="100" w:beforeAutospacing="1" w:after="100" w:afterAutospacing="1"/>
    </w:pPr>
    <w:rPr>
      <w:rFonts w:ascii="Calibri" w:hAnsi="Calibri"/>
      <w:lang w:val="en-US" w:eastAsia="en-US" w:bidi="en-US"/>
    </w:rPr>
  </w:style>
  <w:style w:type="character" w:styleId="af0">
    <w:name w:val="Emphasis"/>
    <w:uiPriority w:val="20"/>
    <w:qFormat/>
    <w:rsid w:val="007621EB"/>
    <w:rPr>
      <w:rFonts w:ascii="Calibri" w:hAnsi="Calibri"/>
      <w:b/>
      <w:i/>
      <w:iCs/>
    </w:rPr>
  </w:style>
  <w:style w:type="paragraph" w:styleId="31">
    <w:name w:val="Body Text 3"/>
    <w:basedOn w:val="a"/>
    <w:link w:val="32"/>
    <w:rsid w:val="007621EB"/>
    <w:pPr>
      <w:spacing w:before="100" w:beforeAutospacing="1" w:after="100" w:afterAutospacing="1"/>
    </w:pPr>
    <w:rPr>
      <w:rFonts w:ascii="Calibri" w:hAnsi="Calibri"/>
      <w:lang w:val="en-US" w:eastAsia="en-US" w:bidi="en-US"/>
    </w:rPr>
  </w:style>
  <w:style w:type="character" w:customStyle="1" w:styleId="32">
    <w:name w:val="Основной текст 3 Знак"/>
    <w:basedOn w:val="a0"/>
    <w:link w:val="31"/>
    <w:rsid w:val="007621EB"/>
    <w:rPr>
      <w:rFonts w:ascii="Calibri" w:hAnsi="Calibri"/>
      <w:sz w:val="24"/>
      <w:szCs w:val="24"/>
      <w:lang w:val="en-US" w:eastAsia="en-US" w:bidi="en-US"/>
    </w:rPr>
  </w:style>
  <w:style w:type="paragraph" w:styleId="33">
    <w:name w:val="Body Text Indent 3"/>
    <w:basedOn w:val="a"/>
    <w:link w:val="34"/>
    <w:rsid w:val="007621EB"/>
    <w:pPr>
      <w:spacing w:before="100" w:beforeAutospacing="1" w:after="100" w:afterAutospacing="1"/>
    </w:pPr>
    <w:rPr>
      <w:rFonts w:ascii="Calibri" w:hAnsi="Calibri"/>
      <w:lang w:val="en-US" w:eastAsia="en-US" w:bidi="en-US"/>
    </w:rPr>
  </w:style>
  <w:style w:type="character" w:customStyle="1" w:styleId="34">
    <w:name w:val="Основной текст с отступом 3 Знак"/>
    <w:basedOn w:val="a0"/>
    <w:link w:val="33"/>
    <w:rsid w:val="007621EB"/>
    <w:rPr>
      <w:rFonts w:ascii="Calibri" w:hAnsi="Calibri"/>
      <w:sz w:val="24"/>
      <w:szCs w:val="24"/>
      <w:lang w:val="en-US" w:eastAsia="en-US" w:bidi="en-US"/>
    </w:rPr>
  </w:style>
  <w:style w:type="paragraph" w:customStyle="1" w:styleId="consnonformat">
    <w:name w:val="consnonformat"/>
    <w:basedOn w:val="a"/>
    <w:rsid w:val="007621EB"/>
    <w:pPr>
      <w:spacing w:before="100" w:beforeAutospacing="1" w:after="100" w:afterAutospacing="1"/>
    </w:pPr>
    <w:rPr>
      <w:rFonts w:ascii="Calibri" w:hAnsi="Calibri"/>
      <w:lang w:val="en-US" w:eastAsia="en-US" w:bidi="en-US"/>
    </w:rPr>
  </w:style>
  <w:style w:type="paragraph" w:styleId="af1">
    <w:name w:val="footnote text"/>
    <w:basedOn w:val="a"/>
    <w:link w:val="af2"/>
    <w:rsid w:val="007621EB"/>
    <w:rPr>
      <w:rFonts w:ascii="Calibri" w:hAnsi="Calibri"/>
      <w:sz w:val="20"/>
      <w:szCs w:val="20"/>
      <w:lang w:val="en-US" w:eastAsia="en-US" w:bidi="en-US"/>
    </w:rPr>
  </w:style>
  <w:style w:type="character" w:customStyle="1" w:styleId="af2">
    <w:name w:val="Текст сноски Знак"/>
    <w:basedOn w:val="a0"/>
    <w:link w:val="af1"/>
    <w:rsid w:val="007621EB"/>
    <w:rPr>
      <w:rFonts w:ascii="Calibri" w:hAnsi="Calibri"/>
      <w:lang w:val="en-US" w:eastAsia="en-US" w:bidi="en-US"/>
    </w:rPr>
  </w:style>
  <w:style w:type="character" w:styleId="af3">
    <w:name w:val="page number"/>
    <w:basedOn w:val="a0"/>
    <w:rsid w:val="007621EB"/>
  </w:style>
  <w:style w:type="paragraph" w:styleId="af4">
    <w:name w:val="header"/>
    <w:basedOn w:val="a"/>
    <w:link w:val="af5"/>
    <w:rsid w:val="007621EB"/>
    <w:pPr>
      <w:tabs>
        <w:tab w:val="center" w:pos="4677"/>
        <w:tab w:val="right" w:pos="9355"/>
      </w:tabs>
    </w:pPr>
    <w:rPr>
      <w:rFonts w:ascii="Calibri" w:hAnsi="Calibri"/>
      <w:lang w:val="en-US" w:eastAsia="en-US" w:bidi="en-US"/>
    </w:rPr>
  </w:style>
  <w:style w:type="character" w:customStyle="1" w:styleId="af5">
    <w:name w:val="Верхний колонтитул Знак"/>
    <w:basedOn w:val="a0"/>
    <w:link w:val="af4"/>
    <w:rsid w:val="007621EB"/>
    <w:rPr>
      <w:rFonts w:ascii="Calibri" w:hAnsi="Calibri"/>
      <w:sz w:val="24"/>
      <w:szCs w:val="24"/>
      <w:lang w:val="en-US" w:eastAsia="en-US" w:bidi="en-US"/>
    </w:rPr>
  </w:style>
  <w:style w:type="paragraph" w:customStyle="1" w:styleId="ConsNormal0">
    <w:name w:val="ConsNormal"/>
    <w:rsid w:val="007621EB"/>
    <w:pPr>
      <w:widowControl w:val="0"/>
      <w:spacing w:after="200" w:line="276" w:lineRule="auto"/>
      <w:ind w:firstLine="720"/>
    </w:pPr>
    <w:rPr>
      <w:rFonts w:ascii="Arial" w:hAnsi="Arial"/>
      <w:snapToGrid w:val="0"/>
      <w:sz w:val="22"/>
      <w:szCs w:val="22"/>
    </w:rPr>
  </w:style>
  <w:style w:type="paragraph" w:customStyle="1" w:styleId="ConsNonformat0">
    <w:name w:val="ConsNonformat"/>
    <w:rsid w:val="007621EB"/>
    <w:pPr>
      <w:widowControl w:val="0"/>
      <w:autoSpaceDE w:val="0"/>
      <w:autoSpaceDN w:val="0"/>
      <w:adjustRightInd w:val="0"/>
      <w:spacing w:after="200" w:line="276" w:lineRule="auto"/>
    </w:pPr>
    <w:rPr>
      <w:rFonts w:ascii="Courier New" w:hAnsi="Courier New"/>
      <w:sz w:val="22"/>
      <w:szCs w:val="22"/>
    </w:rPr>
  </w:style>
  <w:style w:type="paragraph" w:styleId="af6">
    <w:name w:val="Balloon Text"/>
    <w:basedOn w:val="a"/>
    <w:link w:val="af7"/>
    <w:rsid w:val="007621EB"/>
    <w:rPr>
      <w:rFonts w:ascii="Tahoma" w:hAnsi="Tahoma" w:cs="Tahoma"/>
      <w:sz w:val="16"/>
      <w:szCs w:val="16"/>
      <w:lang w:val="en-US" w:eastAsia="en-US" w:bidi="en-US"/>
    </w:rPr>
  </w:style>
  <w:style w:type="character" w:customStyle="1" w:styleId="af7">
    <w:name w:val="Текст выноски Знак"/>
    <w:basedOn w:val="a0"/>
    <w:link w:val="af6"/>
    <w:rsid w:val="007621EB"/>
    <w:rPr>
      <w:rFonts w:ascii="Tahoma" w:hAnsi="Tahoma" w:cs="Tahoma"/>
      <w:sz w:val="16"/>
      <w:szCs w:val="16"/>
      <w:lang w:val="en-US" w:eastAsia="en-US" w:bidi="en-US"/>
    </w:rPr>
  </w:style>
  <w:style w:type="character" w:customStyle="1" w:styleId="10">
    <w:name w:val="Заголовок 1 Знак"/>
    <w:link w:val="1"/>
    <w:uiPriority w:val="9"/>
    <w:rsid w:val="007621EB"/>
    <w:rPr>
      <w:b/>
      <w:bCs/>
      <w:sz w:val="28"/>
      <w:szCs w:val="24"/>
    </w:rPr>
  </w:style>
  <w:style w:type="paragraph" w:styleId="af8">
    <w:name w:val="Subtitle"/>
    <w:basedOn w:val="a"/>
    <w:next w:val="a"/>
    <w:link w:val="af9"/>
    <w:uiPriority w:val="11"/>
    <w:qFormat/>
    <w:rsid w:val="007621EB"/>
    <w:pPr>
      <w:spacing w:after="60"/>
      <w:jc w:val="center"/>
      <w:outlineLvl w:val="1"/>
    </w:pPr>
    <w:rPr>
      <w:rFonts w:ascii="Cambria" w:hAnsi="Cambria"/>
    </w:rPr>
  </w:style>
  <w:style w:type="character" w:customStyle="1" w:styleId="af9">
    <w:name w:val="Подзаголовок Знак"/>
    <w:basedOn w:val="a0"/>
    <w:link w:val="af8"/>
    <w:uiPriority w:val="11"/>
    <w:rsid w:val="007621EB"/>
    <w:rPr>
      <w:rFonts w:ascii="Cambria" w:hAnsi="Cambria"/>
      <w:sz w:val="24"/>
      <w:szCs w:val="24"/>
    </w:rPr>
  </w:style>
  <w:style w:type="paragraph" w:styleId="afa">
    <w:name w:val="No Spacing"/>
    <w:basedOn w:val="a"/>
    <w:uiPriority w:val="1"/>
    <w:qFormat/>
    <w:rsid w:val="007621EB"/>
    <w:rPr>
      <w:rFonts w:ascii="Calibri" w:hAnsi="Calibri"/>
      <w:szCs w:val="32"/>
      <w:lang w:val="en-US" w:eastAsia="en-US" w:bidi="en-US"/>
    </w:rPr>
  </w:style>
  <w:style w:type="paragraph" w:styleId="24">
    <w:name w:val="Quote"/>
    <w:basedOn w:val="a"/>
    <w:next w:val="a"/>
    <w:link w:val="25"/>
    <w:uiPriority w:val="29"/>
    <w:qFormat/>
    <w:rsid w:val="007621EB"/>
    <w:rPr>
      <w:rFonts w:ascii="Calibri" w:hAnsi="Calibri"/>
      <w:i/>
    </w:rPr>
  </w:style>
  <w:style w:type="character" w:customStyle="1" w:styleId="25">
    <w:name w:val="Цитата 2 Знак"/>
    <w:basedOn w:val="a0"/>
    <w:link w:val="24"/>
    <w:uiPriority w:val="29"/>
    <w:rsid w:val="007621EB"/>
    <w:rPr>
      <w:rFonts w:ascii="Calibri" w:hAnsi="Calibri"/>
      <w:i/>
      <w:sz w:val="24"/>
      <w:szCs w:val="24"/>
    </w:rPr>
  </w:style>
  <w:style w:type="paragraph" w:styleId="afb">
    <w:name w:val="Intense Quote"/>
    <w:basedOn w:val="a"/>
    <w:next w:val="a"/>
    <w:link w:val="afc"/>
    <w:uiPriority w:val="30"/>
    <w:qFormat/>
    <w:rsid w:val="007621EB"/>
    <w:pPr>
      <w:ind w:left="720" w:right="720"/>
    </w:pPr>
    <w:rPr>
      <w:rFonts w:ascii="Calibri" w:hAnsi="Calibri"/>
      <w:b/>
      <w:i/>
      <w:szCs w:val="20"/>
    </w:rPr>
  </w:style>
  <w:style w:type="character" w:customStyle="1" w:styleId="afc">
    <w:name w:val="Выделенная цитата Знак"/>
    <w:basedOn w:val="a0"/>
    <w:link w:val="afb"/>
    <w:uiPriority w:val="30"/>
    <w:rsid w:val="007621EB"/>
    <w:rPr>
      <w:rFonts w:ascii="Calibri" w:hAnsi="Calibri"/>
      <w:b/>
      <w:i/>
      <w:sz w:val="24"/>
    </w:rPr>
  </w:style>
  <w:style w:type="character" w:styleId="afd">
    <w:name w:val="Subtle Emphasis"/>
    <w:uiPriority w:val="19"/>
    <w:qFormat/>
    <w:rsid w:val="007621EB"/>
    <w:rPr>
      <w:i/>
      <w:color w:val="5A5A5A"/>
    </w:rPr>
  </w:style>
  <w:style w:type="character" w:styleId="afe">
    <w:name w:val="Intense Emphasis"/>
    <w:uiPriority w:val="21"/>
    <w:qFormat/>
    <w:rsid w:val="007621EB"/>
    <w:rPr>
      <w:b/>
      <w:i/>
      <w:sz w:val="24"/>
      <w:szCs w:val="24"/>
      <w:u w:val="single"/>
    </w:rPr>
  </w:style>
  <w:style w:type="character" w:styleId="aff">
    <w:name w:val="Subtle Reference"/>
    <w:uiPriority w:val="31"/>
    <w:qFormat/>
    <w:rsid w:val="007621EB"/>
    <w:rPr>
      <w:sz w:val="24"/>
      <w:szCs w:val="24"/>
      <w:u w:val="single"/>
    </w:rPr>
  </w:style>
  <w:style w:type="character" w:styleId="aff0">
    <w:name w:val="Intense Reference"/>
    <w:uiPriority w:val="32"/>
    <w:qFormat/>
    <w:rsid w:val="007621EB"/>
    <w:rPr>
      <w:b/>
      <w:sz w:val="24"/>
      <w:u w:val="single"/>
    </w:rPr>
  </w:style>
  <w:style w:type="character" w:styleId="aff1">
    <w:name w:val="Book Title"/>
    <w:uiPriority w:val="33"/>
    <w:qFormat/>
    <w:rsid w:val="007621EB"/>
    <w:rPr>
      <w:rFonts w:ascii="Cambria" w:eastAsia="Times New Roman" w:hAnsi="Cambria"/>
      <w:b/>
      <w:i/>
      <w:sz w:val="24"/>
      <w:szCs w:val="24"/>
    </w:rPr>
  </w:style>
  <w:style w:type="paragraph" w:styleId="aff2">
    <w:name w:val="TOC Heading"/>
    <w:basedOn w:val="1"/>
    <w:next w:val="a"/>
    <w:uiPriority w:val="39"/>
    <w:semiHidden/>
    <w:unhideWhenUsed/>
    <w:qFormat/>
    <w:rsid w:val="007621EB"/>
    <w:pPr>
      <w:spacing w:before="240" w:after="60"/>
      <w:jc w:val="left"/>
      <w:outlineLvl w:val="9"/>
    </w:pPr>
    <w:rPr>
      <w:rFonts w:ascii="Cambria" w:hAnsi="Cambria"/>
      <w:kern w:val="32"/>
      <w:sz w:val="32"/>
      <w:szCs w:val="32"/>
    </w:rPr>
  </w:style>
  <w:style w:type="paragraph" w:customStyle="1" w:styleId="ConsPlusNonformat">
    <w:name w:val="ConsPlusNonformat"/>
    <w:rsid w:val="007621EB"/>
    <w:pPr>
      <w:widowControl w:val="0"/>
      <w:autoSpaceDE w:val="0"/>
      <w:autoSpaceDN w:val="0"/>
      <w:adjustRightInd w:val="0"/>
    </w:pPr>
    <w:rPr>
      <w:rFonts w:ascii="Courier New" w:hAnsi="Courier New" w:cs="Courier New"/>
    </w:rPr>
  </w:style>
  <w:style w:type="paragraph" w:customStyle="1" w:styleId="ConsPlusTitle">
    <w:name w:val="ConsPlusTitle"/>
    <w:uiPriority w:val="34"/>
    <w:qFormat/>
    <w:rsid w:val="007621EB"/>
    <w:pPr>
      <w:widowControl w:val="0"/>
      <w:autoSpaceDE w:val="0"/>
      <w:autoSpaceDN w:val="0"/>
      <w:adjustRightInd w:val="0"/>
    </w:pPr>
    <w:rPr>
      <w:rFonts w:ascii="Arial" w:hAnsi="Arial" w:cs="Arial"/>
      <w:b/>
      <w:bCs/>
    </w:rPr>
  </w:style>
  <w:style w:type="character" w:styleId="aff3">
    <w:name w:val="Hyperlink"/>
    <w:uiPriority w:val="99"/>
    <w:unhideWhenUsed/>
    <w:rsid w:val="007621EB"/>
    <w:rPr>
      <w:color w:val="0000FF"/>
      <w:u w:val="single"/>
    </w:rPr>
  </w:style>
  <w:style w:type="character" w:customStyle="1" w:styleId="grame">
    <w:name w:val="grame"/>
    <w:basedOn w:val="a0"/>
    <w:rsid w:val="007621EB"/>
  </w:style>
  <w:style w:type="paragraph" w:customStyle="1" w:styleId="aff4">
    <w:name w:val="Знак"/>
    <w:basedOn w:val="a"/>
    <w:rsid w:val="007621EB"/>
    <w:pPr>
      <w:spacing w:after="160" w:line="240" w:lineRule="exact"/>
    </w:pPr>
    <w:rPr>
      <w:rFonts w:ascii="Verdana" w:hAnsi="Verdana" w:cs="Verdana"/>
      <w:lang w:val="en-US" w:eastAsia="en-US"/>
    </w:rPr>
  </w:style>
  <w:style w:type="character" w:customStyle="1" w:styleId="a5">
    <w:name w:val="Основной текст с отступом Знак"/>
    <w:basedOn w:val="a0"/>
    <w:link w:val="a4"/>
    <w:rsid w:val="007621EB"/>
    <w:rPr>
      <w:sz w:val="28"/>
      <w:szCs w:val="28"/>
    </w:rPr>
  </w:style>
  <w:style w:type="character" w:customStyle="1" w:styleId="11">
    <w:name w:val="Основной шрифт абзаца1"/>
    <w:rsid w:val="00811DF6"/>
  </w:style>
  <w:style w:type="paragraph" w:customStyle="1" w:styleId="210">
    <w:name w:val="Основной текст с отступом 21"/>
    <w:basedOn w:val="a"/>
    <w:rsid w:val="00811DF6"/>
    <w:pPr>
      <w:shd w:val="clear" w:color="auto" w:fill="FFFFFF"/>
      <w:suppressAutoHyphens/>
      <w:spacing w:before="274"/>
      <w:ind w:left="576" w:firstLine="567"/>
      <w:jc w:val="both"/>
    </w:pPr>
    <w:rPr>
      <w:rFonts w:ascii="Arial" w:hAnsi="Arial"/>
      <w:b/>
      <w:bCs/>
      <w:color w:val="000000"/>
      <w:spacing w:val="-9"/>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1AF506861F049D897CD1B6DC5FC1DE0966ABE7B24F25F155FF50561367C9FEE6B501BA5506E1C0W3h0K" TargetMode="External"/><Relationship Id="rId13" Type="http://schemas.openxmlformats.org/officeDocument/2006/relationships/hyperlink" Target="consultantplus://offline/ref=215C6AEE570A907A1A662B4E3F5790FB664870907DE4A88EB97A26E32854EFE9AF220DD9A30CDC1D29BDM" TargetMode="External"/><Relationship Id="rId18" Type="http://schemas.openxmlformats.org/officeDocument/2006/relationships/hyperlink" Target="consultantplus://offline/ref=2ABD97E93379ACA4D9C114986BDB7ED3DBEE374B339561A4B038EE1AD0q9J6L" TargetMode="External"/><Relationship Id="rId26" Type="http://schemas.openxmlformats.org/officeDocument/2006/relationships/hyperlink" Target="consultantplus://offline/ref=89E14B3299A3B2E3FD307874559B58061226BD869E21318B15DAE8E1DE39AEC61C3AEC9D4FF58228a0X5M" TargetMode="External"/><Relationship Id="rId39" Type="http://schemas.openxmlformats.org/officeDocument/2006/relationships/hyperlink" Target="consultantplus://offline/ref=610B46F7F40F2847E19C156108E0100DD4F3161846C6E2DB614EDBB59B41256784135AAB1B6D5FC0m7V5K" TargetMode="External"/><Relationship Id="rId3" Type="http://schemas.openxmlformats.org/officeDocument/2006/relationships/settings" Target="settings.xml"/><Relationship Id="rId21" Type="http://schemas.openxmlformats.org/officeDocument/2006/relationships/hyperlink" Target="consultantplus://offline/ref=24616442165FBCBAA3D795DE2049114B57CDE772F3C11C517AA4BB38F3A8D3BDC7C386FE2D8F78AAzEU6I" TargetMode="External"/><Relationship Id="rId34" Type="http://schemas.openxmlformats.org/officeDocument/2006/relationships/hyperlink" Target="consultantplus://offline/ref=08501FC77DFF35537F96AA771C40B78B2B92F240E1F1EC80BC110BDCB2M276K" TargetMode="External"/><Relationship Id="rId42" Type="http://schemas.openxmlformats.org/officeDocument/2006/relationships/hyperlink" Target="consultantplus://offline/ref=610B46F7F40F2847E19C156108E0100DD4F3161846C6E2DB614EDBB59B41256784135AAB1B6D5FC0m7V5K" TargetMode="External"/><Relationship Id="rId7" Type="http://schemas.openxmlformats.org/officeDocument/2006/relationships/hyperlink" Target="consultantplus://offline/ref=611AF506861F049D897CD1B6DC5FC1DE0967AEEEB94925F155FF505613W6h7K" TargetMode="External"/><Relationship Id="rId12" Type="http://schemas.openxmlformats.org/officeDocument/2006/relationships/hyperlink" Target="consultantplus://offline/ref=DC4B9C7DA95D4E9C3154C9A1131DD2C9D265410FA3EBF6094254EED2064B8E53F45D82775FD63562VBKEM" TargetMode="External"/><Relationship Id="rId17" Type="http://schemas.openxmlformats.org/officeDocument/2006/relationships/hyperlink" Target="consultantplus://offline/ref=2ABD97E93379ACA4D9C114986BDB7ED3DBEE374B339561A4B038EE1AD0q9J6L" TargetMode="External"/><Relationship Id="rId25" Type="http://schemas.openxmlformats.org/officeDocument/2006/relationships/hyperlink" Target="http://&#1087;&#1088;&#1072;&#1074;&#1086;-&#1084;&#1080;&#1085;&#1102;&#1089;&#1090;,&#1088;&#1092;" TargetMode="External"/><Relationship Id="rId33" Type="http://schemas.openxmlformats.org/officeDocument/2006/relationships/hyperlink" Target="consultantplus://offline/ref=08501FC77DFF35537F96AA771C40B78B2B92F240E1F1EC80BC110BDCB2M276K" TargetMode="External"/><Relationship Id="rId38" Type="http://schemas.openxmlformats.org/officeDocument/2006/relationships/hyperlink" Target="consultantplus://offline/ref=610B46F7F40F2847E19C156108E0100DD4F3161846C6E2DB614EDBB59B41256784135AAB1B6C56C5m7V2K"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4FBCC6973150A75A0F86E7806357B5BB1F1E3803576312B88E77848F00FEC4539C3456301757C8Cu421L" TargetMode="External"/><Relationship Id="rId20" Type="http://schemas.openxmlformats.org/officeDocument/2006/relationships/hyperlink" Target="consultantplus://offline/ref=2ABD97E93379ACA4D9C114986BDB7ED3DBEF3A4E3C9261A4B038EE1AD0q9J6L" TargetMode="External"/><Relationship Id="rId29" Type="http://schemas.openxmlformats.org/officeDocument/2006/relationships/hyperlink" Target="consultantplus://offline/ref=51997AEF9CB30EDF622E758DBFB2A65F005D2D00ABFFF98D5DD015D0C24749A555B28D08C4HCcBM" TargetMode="External"/><Relationship Id="rId41" Type="http://schemas.openxmlformats.org/officeDocument/2006/relationships/hyperlink" Target="consultantplus://offline/ref=610B46F7F40F2847E19C156108E0100DD4F3131F46CCE2DB614EDBB59Bm4V1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633786220396E3B24B27A2E2731A3814D63CC455A142C9FF065C5D34Cp1BAL" TargetMode="External"/><Relationship Id="rId24" Type="http://schemas.openxmlformats.org/officeDocument/2006/relationships/hyperlink" Target="http://pravo-minjust.ru" TargetMode="External"/><Relationship Id="rId32" Type="http://schemas.openxmlformats.org/officeDocument/2006/relationships/hyperlink" Target="file:///F:\&#1059;&#1089;&#1090;&#1072;&#1074;%20&#1088;&#1077;&#1096;.90%20&#1089;%20&#1080;&#1079;&#1084;\&#1088;&#1077;&#1096;&#1077;&#1085;&#1080;&#1077;%20&#8470;90%20&#1086;&#1090;%2027.09.12&#1075;%20&#1055;&#1088;&#1080;&#1085;&#1103;&#1090;&#1080;&#1077;%20&#1059;&#1089;&#1090;&#1072;&#1074;&#1072;%20&#1074;%20&#1085;&#1086;&#1074;&#1086;&#1081;%20&#1088;&#1077;&#1076;&#1072;&#1082;&#1094;&#1080;&#1080;.doc" TargetMode="External"/><Relationship Id="rId37" Type="http://schemas.openxmlformats.org/officeDocument/2006/relationships/hyperlink" Target="consultantplus://offline/ref=610B46F7F40F2847E19C156108E0100DD7FC161F4899B5D9301BD5mBV0K" TargetMode="External"/><Relationship Id="rId40" Type="http://schemas.openxmlformats.org/officeDocument/2006/relationships/hyperlink" Target="consultantplus://offline/ref=610B46F7F40F2847E19C156108E0100DD4F3161846C6E2DB614EDBB59B41256784135AAB1B6D5FC0m7V4K"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4FBCC6973150A75A0F86E7806357B5BB1F1E3803576312B88E77848F00FEC4539C3456301747A83u426L" TargetMode="External"/><Relationship Id="rId23" Type="http://schemas.openxmlformats.org/officeDocument/2006/relationships/hyperlink" Target="consultantplus://offline/ref=8BAEEFB9074D312869E049EF73AFFF53321E1F7FE28722571E13502BCFUBxFH" TargetMode="External"/><Relationship Id="rId28" Type="http://schemas.openxmlformats.org/officeDocument/2006/relationships/hyperlink" Target="consultantplus://offline/ref=51997AEF9CB30EDF622E758DBFB2A65F005D2D00ABFFF98D5DD015D0C24749A555B28D08C4HCc4M" TargetMode="External"/><Relationship Id="rId36" Type="http://schemas.openxmlformats.org/officeDocument/2006/relationships/hyperlink" Target="consultantplus://offline/ref=610B46F7F40F2847E19C156108E0100DD7FC161F4899B5D9301BD5mBV0K" TargetMode="External"/><Relationship Id="rId10" Type="http://schemas.openxmlformats.org/officeDocument/2006/relationships/hyperlink" Target="consultantplus://offline/ref=28675A2278EBD2480B370F77C086021BD6DD3FE9F44D8B600F69040502333A91EE43080509E99666d504K" TargetMode="External"/><Relationship Id="rId19" Type="http://schemas.openxmlformats.org/officeDocument/2006/relationships/hyperlink" Target="consultantplus://offline/ref=2ABD97E93379ACA4D9C114986BDB7ED3DBEF3B48329761A4B038EE1AD0q9J6L" TargetMode="External"/><Relationship Id="rId31" Type="http://schemas.openxmlformats.org/officeDocument/2006/relationships/hyperlink" Target="consultantplus://offline/ref=51997AEF9CB30EDF622E758DBFB2A65F005D2D00ABFFF98D5DD015D0C24749A555B28D08C0HCc3M"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C2CE8FD5A000E385B8AE41A7776A6E1FA5EA8BF9C54301D9795F992643E3515C77C4C958O2XDI" TargetMode="External"/><Relationship Id="rId14" Type="http://schemas.openxmlformats.org/officeDocument/2006/relationships/hyperlink" Target="consultantplus://offline/ref=2ABD97E93379ACA4D9C114986BDB7ED3DBEE374B339561A4B038EE1AD0q9J6L" TargetMode="External"/><Relationship Id="rId22" Type="http://schemas.openxmlformats.org/officeDocument/2006/relationships/hyperlink" Target="consultantplus://offline/ref=65E1B494187660CD442724D74E7FA01F6E799DA81EC183C67DE61559A9A099C0909188A89A17DCB7R5OAK" TargetMode="External"/><Relationship Id="rId27" Type="http://schemas.openxmlformats.org/officeDocument/2006/relationships/hyperlink" Target="consultantplus://offline/ref=89E14B3299A3B2E3FD307874559B58061226BD869E21318B15DAE8E1DE39AEC61C3AEC9D4FF5822Fa0X5M" TargetMode="External"/><Relationship Id="rId30" Type="http://schemas.openxmlformats.org/officeDocument/2006/relationships/hyperlink" Target="consultantplus://offline/ref=51997AEF9CB30EDF622E758DBFB2A65F005D2D00ABFFF98D5DD015D0C24749A555B28D08C3HCcAM" TargetMode="External"/><Relationship Id="rId35" Type="http://schemas.openxmlformats.org/officeDocument/2006/relationships/hyperlink" Target="consultantplus://offline/ref=2111D76F8794810AD18AD56C34C83D0093CF2126FF114216B6AE54I9KBN" TargetMode="External"/><Relationship Id="rId43" Type="http://schemas.openxmlformats.org/officeDocument/2006/relationships/hyperlink" Target="consultantplus://offline/ref=610B46F7F40F2847E19C156108E0100DD4F3161846C6E2DB614EDBB59B41256784135AAB1B6D5FC0m7V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24001</Words>
  <Characters>136811</Characters>
  <Application>Microsoft Office Word</Application>
  <DocSecurity>0</DocSecurity>
  <Lines>1140</Lines>
  <Paragraphs>320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160492</CharactersWithSpaces>
  <SharedDoc>false</SharedDoc>
  <HLinks>
    <vt:vector size="336" baseType="variant">
      <vt:variant>
        <vt:i4>6946872</vt:i4>
      </vt:variant>
      <vt:variant>
        <vt:i4>165</vt:i4>
      </vt:variant>
      <vt:variant>
        <vt:i4>0</vt:i4>
      </vt:variant>
      <vt:variant>
        <vt:i4>5</vt:i4>
      </vt:variant>
      <vt:variant>
        <vt:lpwstr>consultantplus://offline/ref=610B46F7F40F2847E19C156108E0100DD4F3161846C6E2DB614EDBB59B41256784135AAB1B6D5FC0m7V4K</vt:lpwstr>
      </vt:variant>
      <vt:variant>
        <vt:lpwstr/>
      </vt:variant>
      <vt:variant>
        <vt:i4>6946873</vt:i4>
      </vt:variant>
      <vt:variant>
        <vt:i4>162</vt:i4>
      </vt:variant>
      <vt:variant>
        <vt:i4>0</vt:i4>
      </vt:variant>
      <vt:variant>
        <vt:i4>5</vt:i4>
      </vt:variant>
      <vt:variant>
        <vt:lpwstr>consultantplus://offline/ref=610B46F7F40F2847E19C156108E0100DD4F3161846C6E2DB614EDBB59B41256784135AAB1B6D5FC0m7V5K</vt:lpwstr>
      </vt:variant>
      <vt:variant>
        <vt:lpwstr/>
      </vt:variant>
      <vt:variant>
        <vt:i4>5636183</vt:i4>
      </vt:variant>
      <vt:variant>
        <vt:i4>159</vt:i4>
      </vt:variant>
      <vt:variant>
        <vt:i4>0</vt:i4>
      </vt:variant>
      <vt:variant>
        <vt:i4>5</vt:i4>
      </vt:variant>
      <vt:variant>
        <vt:lpwstr>consultantplus://offline/ref=610B46F7F40F2847E19C156108E0100DD4F3131F46CCE2DB614EDBB59Bm4V1K</vt:lpwstr>
      </vt:variant>
      <vt:variant>
        <vt:lpwstr/>
      </vt:variant>
      <vt:variant>
        <vt:i4>6946872</vt:i4>
      </vt:variant>
      <vt:variant>
        <vt:i4>156</vt:i4>
      </vt:variant>
      <vt:variant>
        <vt:i4>0</vt:i4>
      </vt:variant>
      <vt:variant>
        <vt:i4>5</vt:i4>
      </vt:variant>
      <vt:variant>
        <vt:lpwstr>consultantplus://offline/ref=610B46F7F40F2847E19C156108E0100DD4F3161846C6E2DB614EDBB59B41256784135AAB1B6D5FC0m7V4K</vt:lpwstr>
      </vt:variant>
      <vt:variant>
        <vt:lpwstr/>
      </vt:variant>
      <vt:variant>
        <vt:i4>6946873</vt:i4>
      </vt:variant>
      <vt:variant>
        <vt:i4>153</vt:i4>
      </vt:variant>
      <vt:variant>
        <vt:i4>0</vt:i4>
      </vt:variant>
      <vt:variant>
        <vt:i4>5</vt:i4>
      </vt:variant>
      <vt:variant>
        <vt:lpwstr>consultantplus://offline/ref=610B46F7F40F2847E19C156108E0100DD4F3161846C6E2DB614EDBB59B41256784135AAB1B6D5FC0m7V5K</vt:lpwstr>
      </vt:variant>
      <vt:variant>
        <vt:lpwstr/>
      </vt:variant>
      <vt:variant>
        <vt:i4>6946924</vt:i4>
      </vt:variant>
      <vt:variant>
        <vt:i4>150</vt:i4>
      </vt:variant>
      <vt:variant>
        <vt:i4>0</vt:i4>
      </vt:variant>
      <vt:variant>
        <vt:i4>5</vt:i4>
      </vt:variant>
      <vt:variant>
        <vt:lpwstr>consultantplus://offline/ref=610B46F7F40F2847E19C156108E0100DD4F3161846C6E2DB614EDBB59B41256784135AAB1B6C56C5m7V2K</vt:lpwstr>
      </vt:variant>
      <vt:variant>
        <vt:lpwstr/>
      </vt:variant>
      <vt:variant>
        <vt:i4>5242968</vt:i4>
      </vt:variant>
      <vt:variant>
        <vt:i4>147</vt:i4>
      </vt:variant>
      <vt:variant>
        <vt:i4>0</vt:i4>
      </vt:variant>
      <vt:variant>
        <vt:i4>5</vt:i4>
      </vt:variant>
      <vt:variant>
        <vt:lpwstr>consultantplus://offline/ref=610B46F7F40F2847E19C156108E0100DD7FC161F4899B5D9301BD5mBV0K</vt:lpwstr>
      </vt:variant>
      <vt:variant>
        <vt:lpwstr/>
      </vt:variant>
      <vt:variant>
        <vt:i4>5439490</vt:i4>
      </vt:variant>
      <vt:variant>
        <vt:i4>144</vt:i4>
      </vt:variant>
      <vt:variant>
        <vt:i4>0</vt:i4>
      </vt:variant>
      <vt:variant>
        <vt:i4>5</vt:i4>
      </vt:variant>
      <vt:variant>
        <vt:lpwstr/>
      </vt:variant>
      <vt:variant>
        <vt:lpwstr>Par2</vt:lpwstr>
      </vt:variant>
      <vt:variant>
        <vt:i4>5242968</vt:i4>
      </vt:variant>
      <vt:variant>
        <vt:i4>141</vt:i4>
      </vt:variant>
      <vt:variant>
        <vt:i4>0</vt:i4>
      </vt:variant>
      <vt:variant>
        <vt:i4>5</vt:i4>
      </vt:variant>
      <vt:variant>
        <vt:lpwstr>consultantplus://offline/ref=610B46F7F40F2847E19C156108E0100DD7FC161F4899B5D9301BD5mBV0K</vt:lpwstr>
      </vt:variant>
      <vt:variant>
        <vt:lpwstr/>
      </vt:variant>
      <vt:variant>
        <vt:i4>1245184</vt:i4>
      </vt:variant>
      <vt:variant>
        <vt:i4>138</vt:i4>
      </vt:variant>
      <vt:variant>
        <vt:i4>0</vt:i4>
      </vt:variant>
      <vt:variant>
        <vt:i4>5</vt:i4>
      </vt:variant>
      <vt:variant>
        <vt:lpwstr>consultantplus://offline/ref=2111D76F8794810AD18AD56C34C83D0093CF2126FF114216B6AE54I9KBN</vt:lpwstr>
      </vt:variant>
      <vt:variant>
        <vt:lpwstr/>
      </vt:variant>
      <vt:variant>
        <vt:i4>4464898</vt:i4>
      </vt:variant>
      <vt:variant>
        <vt:i4>135</vt:i4>
      </vt:variant>
      <vt:variant>
        <vt:i4>0</vt:i4>
      </vt:variant>
      <vt:variant>
        <vt:i4>5</vt:i4>
      </vt:variant>
      <vt:variant>
        <vt:lpwstr>F:\Устав реш.90 с изм\решение №90 от 27.09.12г Принятие Устава в новой редакции.doc</vt:lpwstr>
      </vt:variant>
      <vt:variant>
        <vt:lpwstr>Par0</vt:lpwstr>
      </vt:variant>
      <vt:variant>
        <vt:i4>4718597</vt:i4>
      </vt:variant>
      <vt:variant>
        <vt:i4>132</vt:i4>
      </vt:variant>
      <vt:variant>
        <vt:i4>0</vt:i4>
      </vt:variant>
      <vt:variant>
        <vt:i4>5</vt:i4>
      </vt:variant>
      <vt:variant>
        <vt:lpwstr>consultantplus://offline/ref=51997AEF9CB30EDF622E758DBFB2A65F005D2D00ABFFF98D5DD015D0C24749A555B28D08C0HCc3M</vt:lpwstr>
      </vt:variant>
      <vt:variant>
        <vt:lpwstr/>
      </vt:variant>
      <vt:variant>
        <vt:i4>4718676</vt:i4>
      </vt:variant>
      <vt:variant>
        <vt:i4>129</vt:i4>
      </vt:variant>
      <vt:variant>
        <vt:i4>0</vt:i4>
      </vt:variant>
      <vt:variant>
        <vt:i4>5</vt:i4>
      </vt:variant>
      <vt:variant>
        <vt:lpwstr>consultantplus://offline/ref=51997AEF9CB30EDF622E758DBFB2A65F005D2D00ABFFF98D5DD015D0C24749A555B28D08C3HCcAM</vt:lpwstr>
      </vt:variant>
      <vt:variant>
        <vt:lpwstr/>
      </vt:variant>
      <vt:variant>
        <vt:i4>4718672</vt:i4>
      </vt:variant>
      <vt:variant>
        <vt:i4>126</vt:i4>
      </vt:variant>
      <vt:variant>
        <vt:i4>0</vt:i4>
      </vt:variant>
      <vt:variant>
        <vt:i4>5</vt:i4>
      </vt:variant>
      <vt:variant>
        <vt:lpwstr>consultantplus://offline/ref=51997AEF9CB30EDF622E758DBFB2A65F005D2D00ABFFF98D5DD015D0C24749A555B28D08C4HCcBM</vt:lpwstr>
      </vt:variant>
      <vt:variant>
        <vt:lpwstr/>
      </vt:variant>
      <vt:variant>
        <vt:i4>4718598</vt:i4>
      </vt:variant>
      <vt:variant>
        <vt:i4>123</vt:i4>
      </vt:variant>
      <vt:variant>
        <vt:i4>0</vt:i4>
      </vt:variant>
      <vt:variant>
        <vt:i4>5</vt:i4>
      </vt:variant>
      <vt:variant>
        <vt:lpwstr>consultantplus://offline/ref=51997AEF9CB30EDF622E758DBFB2A65F005D2D00ABFFF98D5DD015D0C24749A555B28D08C4HCc4M</vt:lpwstr>
      </vt:variant>
      <vt:variant>
        <vt:lpwstr/>
      </vt:variant>
      <vt:variant>
        <vt:i4>3538999</vt:i4>
      </vt:variant>
      <vt:variant>
        <vt:i4>120</vt:i4>
      </vt:variant>
      <vt:variant>
        <vt:i4>0</vt:i4>
      </vt:variant>
      <vt:variant>
        <vt:i4>5</vt:i4>
      </vt:variant>
      <vt:variant>
        <vt:lpwstr>consultantplus://offline/ref=89E14B3299A3B2E3FD307874559B58061226BD869E21318B15DAE8E1DE39AEC61C3AEC9D4FF5822Fa0X5M</vt:lpwstr>
      </vt:variant>
      <vt:variant>
        <vt:lpwstr/>
      </vt:variant>
      <vt:variant>
        <vt:i4>3539049</vt:i4>
      </vt:variant>
      <vt:variant>
        <vt:i4>117</vt:i4>
      </vt:variant>
      <vt:variant>
        <vt:i4>0</vt:i4>
      </vt:variant>
      <vt:variant>
        <vt:i4>5</vt:i4>
      </vt:variant>
      <vt:variant>
        <vt:lpwstr>consultantplus://offline/ref=89E14B3299A3B2E3FD307874559B58061226BD869E21318B15DAE8E1DE39AEC61C3AEC9D4FF58228a0X5M</vt:lpwstr>
      </vt:variant>
      <vt:variant>
        <vt:lpwstr/>
      </vt:variant>
      <vt:variant>
        <vt:i4>4653060</vt:i4>
      </vt:variant>
      <vt:variant>
        <vt:i4>114</vt:i4>
      </vt:variant>
      <vt:variant>
        <vt:i4>0</vt:i4>
      </vt:variant>
      <vt:variant>
        <vt:i4>5</vt:i4>
      </vt:variant>
      <vt:variant>
        <vt:lpwstr>consultantplus://offline/ref=8BAEEFB9074D312869E049EF73AFFF53321E1F7FE28722571E13502BCFUBxFH</vt:lpwstr>
      </vt:variant>
      <vt:variant>
        <vt:lpwstr/>
      </vt:variant>
      <vt:variant>
        <vt:i4>6357042</vt:i4>
      </vt:variant>
      <vt:variant>
        <vt:i4>111</vt:i4>
      </vt:variant>
      <vt:variant>
        <vt:i4>0</vt:i4>
      </vt:variant>
      <vt:variant>
        <vt:i4>5</vt:i4>
      </vt:variant>
      <vt:variant>
        <vt:lpwstr>consultantplus://offline/ref=65E1B494187660CD442724D74E7FA01F6E799DA81EC183C67DE61559A9A099C0909188A89A17DCB7R5OAK</vt:lpwstr>
      </vt:variant>
      <vt:variant>
        <vt:lpwstr/>
      </vt:variant>
      <vt:variant>
        <vt:i4>7995444</vt:i4>
      </vt:variant>
      <vt:variant>
        <vt:i4>108</vt:i4>
      </vt:variant>
      <vt:variant>
        <vt:i4>0</vt:i4>
      </vt:variant>
      <vt:variant>
        <vt:i4>5</vt:i4>
      </vt:variant>
      <vt:variant>
        <vt:lpwstr>consultantplus://offline/ref=24616442165FBCBAA3D795DE2049114B57CDE772F3C11C517AA4BB38F3A8D3BDC7C386FE2D8F78AAzEU6I</vt:lpwstr>
      </vt:variant>
      <vt:variant>
        <vt:lpwstr/>
      </vt:variant>
      <vt:variant>
        <vt:i4>196623</vt:i4>
      </vt:variant>
      <vt:variant>
        <vt:i4>105</vt:i4>
      </vt:variant>
      <vt:variant>
        <vt:i4>0</vt:i4>
      </vt:variant>
      <vt:variant>
        <vt:i4>5</vt:i4>
      </vt:variant>
      <vt:variant>
        <vt:lpwstr>consultantplus://offline/ref=6A04A016C9F07CFB17B91DBB68942F2880ED459FA99CF8344AD87E381FM9sEL</vt:lpwstr>
      </vt:variant>
      <vt:variant>
        <vt:lpwstr/>
      </vt:variant>
      <vt:variant>
        <vt:i4>524302</vt:i4>
      </vt:variant>
      <vt:variant>
        <vt:i4>102</vt:i4>
      </vt:variant>
      <vt:variant>
        <vt:i4>0</vt:i4>
      </vt:variant>
      <vt:variant>
        <vt:i4>5</vt:i4>
      </vt:variant>
      <vt:variant>
        <vt:lpwstr>consultantplus://offline/ref=54FBCC6973150A75A0F86E7806357B5BB1F1E3803576312B88E77848F00FEC4539C3456603u726L</vt:lpwstr>
      </vt:variant>
      <vt:variant>
        <vt:lpwstr/>
      </vt:variant>
      <vt:variant>
        <vt:i4>3145837</vt:i4>
      </vt:variant>
      <vt:variant>
        <vt:i4>99</vt:i4>
      </vt:variant>
      <vt:variant>
        <vt:i4>0</vt:i4>
      </vt:variant>
      <vt:variant>
        <vt:i4>5</vt:i4>
      </vt:variant>
      <vt:variant>
        <vt:lpwstr>consultantplus://offline/ref=54FBCC6973150A75A0F86E7806357B5BB1F1E3803576312B88E77848F00FEC4539C3456301757A84u421L</vt:lpwstr>
      </vt:variant>
      <vt:variant>
        <vt:lpwstr/>
      </vt:variant>
      <vt:variant>
        <vt:i4>524301</vt:i4>
      </vt:variant>
      <vt:variant>
        <vt:i4>96</vt:i4>
      </vt:variant>
      <vt:variant>
        <vt:i4>0</vt:i4>
      </vt:variant>
      <vt:variant>
        <vt:i4>5</vt:i4>
      </vt:variant>
      <vt:variant>
        <vt:lpwstr>consultantplus://offline/ref=54FBCC6973150A75A0F86E7806357B5BB1F1E3803576312B88E77848F00FEC4539C3456603u725L</vt:lpwstr>
      </vt:variant>
      <vt:variant>
        <vt:lpwstr/>
      </vt:variant>
      <vt:variant>
        <vt:i4>524376</vt:i4>
      </vt:variant>
      <vt:variant>
        <vt:i4>93</vt:i4>
      </vt:variant>
      <vt:variant>
        <vt:i4>0</vt:i4>
      </vt:variant>
      <vt:variant>
        <vt:i4>5</vt:i4>
      </vt:variant>
      <vt:variant>
        <vt:lpwstr>consultantplus://offline/ref=54FBCC6973150A75A0F86E7806357B5BB1F1E3803576312B88E77848F00FEC4539C3456600u72CL</vt:lpwstr>
      </vt:variant>
      <vt:variant>
        <vt:lpwstr/>
      </vt:variant>
      <vt:variant>
        <vt:i4>3145838</vt:i4>
      </vt:variant>
      <vt:variant>
        <vt:i4>90</vt:i4>
      </vt:variant>
      <vt:variant>
        <vt:i4>0</vt:i4>
      </vt:variant>
      <vt:variant>
        <vt:i4>5</vt:i4>
      </vt:variant>
      <vt:variant>
        <vt:lpwstr>consultantplus://offline/ref=54FBCC6973150A75A0F86E7806357B5BB1F1E3803576312B88E77848F00FEC4539C3456301757A84u422L</vt:lpwstr>
      </vt:variant>
      <vt:variant>
        <vt:lpwstr/>
      </vt:variant>
      <vt:variant>
        <vt:i4>3145788</vt:i4>
      </vt:variant>
      <vt:variant>
        <vt:i4>87</vt:i4>
      </vt:variant>
      <vt:variant>
        <vt:i4>0</vt:i4>
      </vt:variant>
      <vt:variant>
        <vt:i4>5</vt:i4>
      </vt:variant>
      <vt:variant>
        <vt:lpwstr>consultantplus://offline/ref=54FBCC6973150A75A0F86E7806357B5BB1F1E3803576312B88E77848F00FEC4539C3456301757A85u42AL</vt:lpwstr>
      </vt:variant>
      <vt:variant>
        <vt:lpwstr/>
      </vt:variant>
      <vt:variant>
        <vt:i4>524383</vt:i4>
      </vt:variant>
      <vt:variant>
        <vt:i4>84</vt:i4>
      </vt:variant>
      <vt:variant>
        <vt:i4>0</vt:i4>
      </vt:variant>
      <vt:variant>
        <vt:i4>5</vt:i4>
      </vt:variant>
      <vt:variant>
        <vt:lpwstr>consultantplus://offline/ref=54FBCC6973150A75A0F86E7806357B5BB1F1E3803576312B88E77848F00FEC4539C3456600u72DL</vt:lpwstr>
      </vt:variant>
      <vt:variant>
        <vt:lpwstr/>
      </vt:variant>
      <vt:variant>
        <vt:i4>3145782</vt:i4>
      </vt:variant>
      <vt:variant>
        <vt:i4>81</vt:i4>
      </vt:variant>
      <vt:variant>
        <vt:i4>0</vt:i4>
      </vt:variant>
      <vt:variant>
        <vt:i4>5</vt:i4>
      </vt:variant>
      <vt:variant>
        <vt:lpwstr>consultantplus://offline/ref=54FBCC6973150A75A0F86E7806357B5BB1F1E3803576312B88E77848F00FEC4539C3456301747985u422L</vt:lpwstr>
      </vt:variant>
      <vt:variant>
        <vt:lpwstr/>
      </vt:variant>
      <vt:variant>
        <vt:i4>3145784</vt:i4>
      </vt:variant>
      <vt:variant>
        <vt:i4>78</vt:i4>
      </vt:variant>
      <vt:variant>
        <vt:i4>0</vt:i4>
      </vt:variant>
      <vt:variant>
        <vt:i4>5</vt:i4>
      </vt:variant>
      <vt:variant>
        <vt:lpwstr>consultantplus://offline/ref=54FBCC6973150A75A0F86E7806357B5BB1F1E3803576312B88E77848F00FEC4539C3456301757C8Cu421L</vt:lpwstr>
      </vt:variant>
      <vt:variant>
        <vt:lpwstr/>
      </vt:variant>
      <vt:variant>
        <vt:i4>3145836</vt:i4>
      </vt:variant>
      <vt:variant>
        <vt:i4>75</vt:i4>
      </vt:variant>
      <vt:variant>
        <vt:i4>0</vt:i4>
      </vt:variant>
      <vt:variant>
        <vt:i4>5</vt:i4>
      </vt:variant>
      <vt:variant>
        <vt:lpwstr>consultantplus://offline/ref=54FBCC6973150A75A0F86E7806357B5BB1F1E3803576312B88E77848F00FEC4539C3456301747A83u426L</vt:lpwstr>
      </vt:variant>
      <vt:variant>
        <vt:lpwstr/>
      </vt:variant>
      <vt:variant>
        <vt:i4>8323181</vt:i4>
      </vt:variant>
      <vt:variant>
        <vt:i4>72</vt:i4>
      </vt:variant>
      <vt:variant>
        <vt:i4>0</vt:i4>
      </vt:variant>
      <vt:variant>
        <vt:i4>5</vt:i4>
      </vt:variant>
      <vt:variant>
        <vt:lpwstr>consultantplus://offline/ref=215C6AEE570A907A1A662B4E3F5790FB664870907DE4A88EB97A26E32854EFE9AF220DD9A30CDC1D29BDM</vt:lpwstr>
      </vt:variant>
      <vt:variant>
        <vt:lpwstr/>
      </vt:variant>
      <vt:variant>
        <vt:i4>3473461</vt:i4>
      </vt:variant>
      <vt:variant>
        <vt:i4>69</vt:i4>
      </vt:variant>
      <vt:variant>
        <vt:i4>0</vt:i4>
      </vt:variant>
      <vt:variant>
        <vt:i4>5</vt:i4>
      </vt:variant>
      <vt:variant>
        <vt:lpwstr>consultantplus://offline/ref=DC4B9C7DA95D4E9C3154C9A1131DD2C9D265410FA3EBF6094254EED2064B8E53F45D82775FD63562VBKEM</vt:lpwstr>
      </vt:variant>
      <vt:variant>
        <vt:lpwstr/>
      </vt:variant>
      <vt:variant>
        <vt:i4>2031639</vt:i4>
      </vt:variant>
      <vt:variant>
        <vt:i4>66</vt:i4>
      </vt:variant>
      <vt:variant>
        <vt:i4>0</vt:i4>
      </vt:variant>
      <vt:variant>
        <vt:i4>5</vt:i4>
      </vt:variant>
      <vt:variant>
        <vt:lpwstr>about:blankViewDoc.asp?ET_REF_FZ=RU37DMJ200500055</vt:lpwstr>
      </vt:variant>
      <vt:variant>
        <vt:lpwstr/>
      </vt:variant>
      <vt:variant>
        <vt:i4>65543</vt:i4>
      </vt:variant>
      <vt:variant>
        <vt:i4>63</vt:i4>
      </vt:variant>
      <vt:variant>
        <vt:i4>0</vt:i4>
      </vt:variant>
      <vt:variant>
        <vt:i4>5</vt:i4>
      </vt:variant>
      <vt:variant>
        <vt:lpwstr>consultantplus://offline/ref=9633786220396E3B24B27A2E2731A3814D63CC455A142C9FF065C5D34Cp1BAL</vt:lpwstr>
      </vt:variant>
      <vt:variant>
        <vt:lpwstr/>
      </vt:variant>
      <vt:variant>
        <vt:i4>4521988</vt:i4>
      </vt:variant>
      <vt:variant>
        <vt:i4>60</vt:i4>
      </vt:variant>
      <vt:variant>
        <vt:i4>0</vt:i4>
      </vt:variant>
      <vt:variant>
        <vt:i4>5</vt:i4>
      </vt:variant>
      <vt:variant>
        <vt:lpwstr>consultantplus://offline/ref=5A73E49C277F6E3BEB765E196A793A18526509B758B7F0EA9BD75314BDF753D44596C67479dDE2L</vt:lpwstr>
      </vt:variant>
      <vt:variant>
        <vt:lpwstr/>
      </vt:variant>
      <vt:variant>
        <vt:i4>4521996</vt:i4>
      </vt:variant>
      <vt:variant>
        <vt:i4>57</vt:i4>
      </vt:variant>
      <vt:variant>
        <vt:i4>0</vt:i4>
      </vt:variant>
      <vt:variant>
        <vt:i4>5</vt:i4>
      </vt:variant>
      <vt:variant>
        <vt:lpwstr>consultantplus://offline/ref=5A73E49C277F6E3BEB765E196A793A18526509B758B7F0EA9BD75314BDF753D44596C67571dDE3L</vt:lpwstr>
      </vt:variant>
      <vt:variant>
        <vt:lpwstr/>
      </vt:variant>
      <vt:variant>
        <vt:i4>2556002</vt:i4>
      </vt:variant>
      <vt:variant>
        <vt:i4>54</vt:i4>
      </vt:variant>
      <vt:variant>
        <vt:i4>0</vt:i4>
      </vt:variant>
      <vt:variant>
        <vt:i4>5</vt:i4>
      </vt:variant>
      <vt:variant>
        <vt:lpwstr>consultantplus://offline/ref=5A73E49C277F6E3BEB765E196A793A18526509B758B7F0EA9BD75314BDF753D44596C67679D30767d1E0L</vt:lpwstr>
      </vt:variant>
      <vt:variant>
        <vt:lpwstr/>
      </vt:variant>
      <vt:variant>
        <vt:i4>7471166</vt:i4>
      </vt:variant>
      <vt:variant>
        <vt:i4>51</vt:i4>
      </vt:variant>
      <vt:variant>
        <vt:i4>0</vt:i4>
      </vt:variant>
      <vt:variant>
        <vt:i4>5</vt:i4>
      </vt:variant>
      <vt:variant>
        <vt:lpwstr>consultantplus://offline/ref=5A73E49C277F6E3BEB765E196A793A18526509B758B7F0EA9BD75314BDF753D44596C672d7EDL</vt:lpwstr>
      </vt:variant>
      <vt:variant>
        <vt:lpwstr/>
      </vt:variant>
      <vt:variant>
        <vt:i4>2752613</vt:i4>
      </vt:variant>
      <vt:variant>
        <vt:i4>48</vt:i4>
      </vt:variant>
      <vt:variant>
        <vt:i4>0</vt:i4>
      </vt:variant>
      <vt:variant>
        <vt:i4>5</vt:i4>
      </vt:variant>
      <vt:variant>
        <vt:lpwstr>consultantplus://offline/ref=28675A2278EBD2480B370F77C086021BD6DD3FE9F44D8B600F69040502333A91EE43080509E99666d504K</vt:lpwstr>
      </vt:variant>
      <vt:variant>
        <vt:lpwstr/>
      </vt:variant>
      <vt:variant>
        <vt:i4>3735610</vt:i4>
      </vt:variant>
      <vt:variant>
        <vt:i4>45</vt:i4>
      </vt:variant>
      <vt:variant>
        <vt:i4>0</vt:i4>
      </vt:variant>
      <vt:variant>
        <vt:i4>5</vt:i4>
      </vt:variant>
      <vt:variant>
        <vt:lpwstr>consultantplus://offline/ref=C2CE8FD5A000E385B8AE41A7776A6E1FA5EA8BF9C54301D9795F992643E3515C77C4C958O2XDI</vt:lpwstr>
      </vt:variant>
      <vt:variant>
        <vt:lpwstr/>
      </vt:variant>
      <vt:variant>
        <vt:i4>2752622</vt:i4>
      </vt:variant>
      <vt:variant>
        <vt:i4>42</vt:i4>
      </vt:variant>
      <vt:variant>
        <vt:i4>0</vt:i4>
      </vt:variant>
      <vt:variant>
        <vt:i4>5</vt:i4>
      </vt:variant>
      <vt:variant>
        <vt:lpwstr>consultantplus://offline/ref=28675A2278EBD2480B370F77C086021BD6DE34E9F6488B600F69040502333A91EE43080509E99660d504K</vt:lpwstr>
      </vt:variant>
      <vt:variant>
        <vt:lpwstr/>
      </vt:variant>
      <vt:variant>
        <vt:i4>4194396</vt:i4>
      </vt:variant>
      <vt:variant>
        <vt:i4>39</vt:i4>
      </vt:variant>
      <vt:variant>
        <vt:i4>0</vt:i4>
      </vt:variant>
      <vt:variant>
        <vt:i4>5</vt:i4>
      </vt:variant>
      <vt:variant>
        <vt:lpwstr>consultantplus://offline/ref=28675A2278EBD2480B370F77C086021BD6DD3FE1FF4B8B600F69040502333A91EE4308020DdE0BK</vt:lpwstr>
      </vt:variant>
      <vt:variant>
        <vt:lpwstr/>
      </vt:variant>
      <vt:variant>
        <vt:i4>4521985</vt:i4>
      </vt:variant>
      <vt:variant>
        <vt:i4>36</vt:i4>
      </vt:variant>
      <vt:variant>
        <vt:i4>0</vt:i4>
      </vt:variant>
      <vt:variant>
        <vt:i4>5</vt:i4>
      </vt:variant>
      <vt:variant>
        <vt:lpwstr>consultantplus://offline/ref=28675A2278EBD2480B370F77C086021BD1D934EDF344D66A07300807053C6586E90A040409E997d602K</vt:lpwstr>
      </vt:variant>
      <vt:variant>
        <vt:lpwstr/>
      </vt:variant>
      <vt:variant>
        <vt:i4>2752571</vt:i4>
      </vt:variant>
      <vt:variant>
        <vt:i4>33</vt:i4>
      </vt:variant>
      <vt:variant>
        <vt:i4>0</vt:i4>
      </vt:variant>
      <vt:variant>
        <vt:i4>5</vt:i4>
      </vt:variant>
      <vt:variant>
        <vt:lpwstr>consultantplus://offline/ref=28675A2278EBD2480B370F77C086021BD6DD3FEDF14E8B600F69040502333A91EE43080509E99761d505K</vt:lpwstr>
      </vt:variant>
      <vt:variant>
        <vt:lpwstr/>
      </vt:variant>
      <vt:variant>
        <vt:i4>2752570</vt:i4>
      </vt:variant>
      <vt:variant>
        <vt:i4>30</vt:i4>
      </vt:variant>
      <vt:variant>
        <vt:i4>0</vt:i4>
      </vt:variant>
      <vt:variant>
        <vt:i4>5</vt:i4>
      </vt:variant>
      <vt:variant>
        <vt:lpwstr>consultantplus://offline/ref=28675A2278EBD2480B370F77C086021BD6DD3DEFFF4E8B600F69040502333A91EE43080509E99760d50BK</vt:lpwstr>
      </vt:variant>
      <vt:variant>
        <vt:lpwstr/>
      </vt:variant>
      <vt:variant>
        <vt:i4>3735659</vt:i4>
      </vt:variant>
      <vt:variant>
        <vt:i4>27</vt:i4>
      </vt:variant>
      <vt:variant>
        <vt:i4>0</vt:i4>
      </vt:variant>
      <vt:variant>
        <vt:i4>5</vt:i4>
      </vt:variant>
      <vt:variant>
        <vt:lpwstr>consultantplus://offline/ref=611AF506861F049D897CD1B6DC5FC1DE0966ABE7B24F25F155FF50561367C9FEE6B501BA5506E1C0W3h0K</vt:lpwstr>
      </vt:variant>
      <vt:variant>
        <vt:lpwstr/>
      </vt:variant>
      <vt:variant>
        <vt:i4>6029395</vt:i4>
      </vt:variant>
      <vt:variant>
        <vt:i4>24</vt:i4>
      </vt:variant>
      <vt:variant>
        <vt:i4>0</vt:i4>
      </vt:variant>
      <vt:variant>
        <vt:i4>5</vt:i4>
      </vt:variant>
      <vt:variant>
        <vt:lpwstr>consultantplus://offline/ref=611AF506861F049D897CD1B6DC5FC1DE0967AEEEB94925F155FF505613W6h7K</vt:lpwstr>
      </vt:variant>
      <vt:variant>
        <vt:lpwstr/>
      </vt:variant>
      <vt:variant>
        <vt:i4>8126563</vt:i4>
      </vt:variant>
      <vt:variant>
        <vt:i4>21</vt:i4>
      </vt:variant>
      <vt:variant>
        <vt:i4>0</vt:i4>
      </vt:variant>
      <vt:variant>
        <vt:i4>5</vt:i4>
      </vt:variant>
      <vt:variant>
        <vt:lpwstr>consultantplus://offline/ref=F84E3987CBA13E7D4294065C7C542623E859DC718FF4E5A82F51566299EAE70C952E89D1F10E3935C01AJ</vt:lpwstr>
      </vt:variant>
      <vt:variant>
        <vt:lpwstr/>
      </vt:variant>
      <vt:variant>
        <vt:i4>4980828</vt:i4>
      </vt:variant>
      <vt:variant>
        <vt:i4>18</vt:i4>
      </vt:variant>
      <vt:variant>
        <vt:i4>0</vt:i4>
      </vt:variant>
      <vt:variant>
        <vt:i4>5</vt:i4>
      </vt:variant>
      <vt:variant>
        <vt:lpwstr>consultantplus://offline/ref=F84E3987CBA13E7D4294065C7C542623E858D3768DF4E5A82F51566299EAE70C952E89D1F6C01DJ</vt:lpwstr>
      </vt:variant>
      <vt:variant>
        <vt:lpwstr/>
      </vt:variant>
      <vt:variant>
        <vt:i4>4980829</vt:i4>
      </vt:variant>
      <vt:variant>
        <vt:i4>15</vt:i4>
      </vt:variant>
      <vt:variant>
        <vt:i4>0</vt:i4>
      </vt:variant>
      <vt:variant>
        <vt:i4>5</vt:i4>
      </vt:variant>
      <vt:variant>
        <vt:lpwstr>consultantplus://offline/ref=F84E3987CBA13E7D4294065C7C542623E858D3768DF4E5A82F51566299EAE70C952E89D1F2C01AJ</vt:lpwstr>
      </vt:variant>
      <vt:variant>
        <vt:lpwstr/>
      </vt:variant>
      <vt:variant>
        <vt:i4>8126523</vt:i4>
      </vt:variant>
      <vt:variant>
        <vt:i4>12</vt:i4>
      </vt:variant>
      <vt:variant>
        <vt:i4>0</vt:i4>
      </vt:variant>
      <vt:variant>
        <vt:i4>5</vt:i4>
      </vt:variant>
      <vt:variant>
        <vt:lpwstr>consultantplus://offline/ref=F84E3987CBA13E7D4294065C7C542623E858D7768AF0E5A82F51566299EAE70C952E89D1F10E3B34C012J</vt:lpwstr>
      </vt:variant>
      <vt:variant>
        <vt:lpwstr/>
      </vt:variant>
      <vt:variant>
        <vt:i4>5046287</vt:i4>
      </vt:variant>
      <vt:variant>
        <vt:i4>9</vt:i4>
      </vt:variant>
      <vt:variant>
        <vt:i4>0</vt:i4>
      </vt:variant>
      <vt:variant>
        <vt:i4>5</vt:i4>
      </vt:variant>
      <vt:variant>
        <vt:lpwstr>consultantplus://offline/ref=F84E3987CBA13E7D4294065C7C542623E858D77883F1E5A82F51566299CE1AJ</vt:lpwstr>
      </vt:variant>
      <vt:variant>
        <vt:lpwstr/>
      </vt:variant>
      <vt:variant>
        <vt:i4>4980829</vt:i4>
      </vt:variant>
      <vt:variant>
        <vt:i4>6</vt:i4>
      </vt:variant>
      <vt:variant>
        <vt:i4>0</vt:i4>
      </vt:variant>
      <vt:variant>
        <vt:i4>5</vt:i4>
      </vt:variant>
      <vt:variant>
        <vt:lpwstr>consultantplus://offline/ref=F84E3987CBA13E7D4294065C7C542623E858D77883F1E5A82F51566299EAE70C952E89D3F1C018J</vt:lpwstr>
      </vt:variant>
      <vt:variant>
        <vt:lpwstr/>
      </vt:variant>
      <vt:variant>
        <vt:i4>2752565</vt:i4>
      </vt:variant>
      <vt:variant>
        <vt:i4>3</vt:i4>
      </vt:variant>
      <vt:variant>
        <vt:i4>0</vt:i4>
      </vt:variant>
      <vt:variant>
        <vt:i4>5</vt:i4>
      </vt:variant>
      <vt:variant>
        <vt:lpwstr>consultantplus://offline/ref=F84E3987CBA13E7D4294065C7C542623E858D77883F4E5A82F51566299EAE70C952E89D2CF13J</vt:lpwstr>
      </vt:variant>
      <vt:variant>
        <vt:lpwstr/>
      </vt:variant>
      <vt:variant>
        <vt:i4>8126564</vt:i4>
      </vt:variant>
      <vt:variant>
        <vt:i4>0</vt:i4>
      </vt:variant>
      <vt:variant>
        <vt:i4>0</vt:i4>
      </vt:variant>
      <vt:variant>
        <vt:i4>5</vt:i4>
      </vt:variant>
      <vt:variant>
        <vt:lpwstr>consultantplus://offline/ref=F84E3987CBA13E7D4294065C7C542623E858D77582FCE5A82F51566299EAE70C952E89D1F10E383BC01BJ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Customer</dc:creator>
  <cp:lastModifiedBy>Zverdvd.org</cp:lastModifiedBy>
  <cp:revision>9</cp:revision>
  <cp:lastPrinted>2019-08-09T05:43:00Z</cp:lastPrinted>
  <dcterms:created xsi:type="dcterms:W3CDTF">2019-06-17T10:53:00Z</dcterms:created>
  <dcterms:modified xsi:type="dcterms:W3CDTF">2020-07-16T06:05:00Z</dcterms:modified>
</cp:coreProperties>
</file>